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A57AC" w14:textId="7E30A293" w:rsidR="007E2A80" w:rsidRDefault="007E2A80" w:rsidP="00024B44">
      <w:pPr>
        <w:widowControl w:val="0"/>
        <w:spacing w:after="120"/>
        <w:rPr>
          <w:b/>
          <w:u w:val="single"/>
        </w:rPr>
      </w:pPr>
      <w:bookmarkStart w:id="0" w:name="_GoBack"/>
      <w:bookmarkEnd w:id="0"/>
      <w:r w:rsidRPr="00C67EC0">
        <w:rPr>
          <w:b/>
          <w:u w:val="single"/>
        </w:rPr>
        <w:t>STATE GOAL</w:t>
      </w:r>
    </w:p>
    <w:p w14:paraId="6962F696" w14:textId="6051CD53" w:rsidR="000E3B58" w:rsidRDefault="00974DB2" w:rsidP="00AA67A4">
      <w:pPr>
        <w:widowControl w:val="0"/>
        <w:spacing w:after="120"/>
        <w:rPr>
          <w:i/>
        </w:rPr>
      </w:pPr>
      <w:r w:rsidRPr="00974DB2">
        <w:rPr>
          <w:i/>
        </w:rPr>
        <w:t xml:space="preserve">To plan for, finance and develop an efficient system of public facilities and services to accommodate anticipated </w:t>
      </w:r>
      <w:r>
        <w:rPr>
          <w:i/>
        </w:rPr>
        <w:t>growth and economic development</w:t>
      </w:r>
      <w:r w:rsidR="000E3B58">
        <w:rPr>
          <w:i/>
        </w:rPr>
        <w:t>.</w:t>
      </w:r>
    </w:p>
    <w:p w14:paraId="49789290" w14:textId="6BF9324A" w:rsidR="001D5457" w:rsidRPr="00111B07" w:rsidRDefault="001D5457" w:rsidP="00AA67A4">
      <w:pPr>
        <w:widowControl w:val="0"/>
        <w:spacing w:after="120"/>
        <w:rPr>
          <w:b/>
          <w:u w:val="single"/>
        </w:rPr>
      </w:pPr>
      <w:r w:rsidRPr="00111B07">
        <w:rPr>
          <w:b/>
          <w:u w:val="single"/>
        </w:rPr>
        <w:t>LOCAL GOAL</w:t>
      </w:r>
      <w:r w:rsidR="002715D7">
        <w:rPr>
          <w:b/>
          <w:u w:val="single"/>
        </w:rPr>
        <w:t>S</w:t>
      </w:r>
    </w:p>
    <w:p w14:paraId="6D0D8306" w14:textId="6572E3D6" w:rsidR="005C74C1" w:rsidRDefault="007F52CC" w:rsidP="00AA67A4">
      <w:pPr>
        <w:widowControl w:val="0"/>
        <w:spacing w:after="120"/>
        <w:rPr>
          <w:i/>
        </w:rPr>
      </w:pPr>
      <w:r>
        <w:rPr>
          <w:i/>
        </w:rPr>
        <w:tab/>
      </w:r>
      <w:r w:rsidR="005C74C1">
        <w:rPr>
          <w:i/>
        </w:rPr>
        <w:t>Clifton will sustainably develop infrastructure, human resources, and services to support the greater community needs as its first priority.</w:t>
      </w:r>
    </w:p>
    <w:p w14:paraId="41AB589A" w14:textId="7A43B1AD" w:rsidR="005C74C1" w:rsidRDefault="005C74C1" w:rsidP="00AA67A4">
      <w:pPr>
        <w:widowControl w:val="0"/>
        <w:spacing w:after="120"/>
        <w:rPr>
          <w:i/>
        </w:rPr>
      </w:pPr>
      <w:r>
        <w:rPr>
          <w:i/>
        </w:rPr>
        <w:tab/>
        <w:t>Clifton will assist its most vulnerable households where possible by helping to build relationships and networks resulting in</w:t>
      </w:r>
      <w:r w:rsidR="003F74DA">
        <w:rPr>
          <w:i/>
        </w:rPr>
        <w:t xml:space="preserve"> sustainable and</w:t>
      </w:r>
      <w:r>
        <w:rPr>
          <w:i/>
        </w:rPr>
        <w:t xml:space="preserve"> improved lives.</w:t>
      </w:r>
    </w:p>
    <w:p w14:paraId="576F0B9C" w14:textId="746DD86D" w:rsidR="009C1DCC" w:rsidRDefault="009C1DCC" w:rsidP="00AA67A4">
      <w:pPr>
        <w:widowControl w:val="0"/>
        <w:spacing w:after="120"/>
        <w:rPr>
          <w:i/>
        </w:rPr>
      </w:pPr>
      <w:r>
        <w:rPr>
          <w:i/>
        </w:rPr>
        <w:tab/>
        <w:t>Clifton will work to build harmonious and well-coordinated relationships among its Boards, staff, and volunteers creating a positive customer interface for people and entities creating economic growth and overall vitality for the community.</w:t>
      </w:r>
    </w:p>
    <w:p w14:paraId="3514BF44" w14:textId="6962169E" w:rsidR="009C1DCC" w:rsidRDefault="009C1DCC" w:rsidP="00AA67A4">
      <w:pPr>
        <w:widowControl w:val="0"/>
        <w:spacing w:after="120"/>
        <w:rPr>
          <w:i/>
        </w:rPr>
      </w:pPr>
      <w:r>
        <w:rPr>
          <w:i/>
        </w:rPr>
        <w:tab/>
        <w:t xml:space="preserve">Clifton </w:t>
      </w:r>
      <w:r w:rsidR="003F74DA">
        <w:rPr>
          <w:i/>
        </w:rPr>
        <w:t xml:space="preserve">government and staff </w:t>
      </w:r>
      <w:r>
        <w:rPr>
          <w:i/>
        </w:rPr>
        <w:t>will maintain close connections with pre-k through 12</w:t>
      </w:r>
      <w:r w:rsidRPr="005F3291">
        <w:rPr>
          <w:i/>
          <w:vertAlign w:val="superscript"/>
        </w:rPr>
        <w:t>th</w:t>
      </w:r>
      <w:r>
        <w:rPr>
          <w:i/>
        </w:rPr>
        <w:t xml:space="preserve"> grade educational business partners</w:t>
      </w:r>
      <w:r w:rsidR="003F74DA">
        <w:rPr>
          <w:i/>
        </w:rPr>
        <w:t xml:space="preserve"> ensuring fairly priced, high quality curricula, teachers, staff, and extra-curricular activities are available for its citizens.</w:t>
      </w:r>
    </w:p>
    <w:p w14:paraId="4C2B4E0C" w14:textId="36940D9E" w:rsidR="001537DC" w:rsidRDefault="00044647" w:rsidP="008255E8">
      <w:pPr>
        <w:widowControl w:val="0"/>
        <w:spacing w:after="120"/>
        <w:rPr>
          <w:b/>
          <w:u w:val="single"/>
        </w:rPr>
      </w:pPr>
      <w:r w:rsidRPr="005F3291">
        <w:rPr>
          <w:b/>
          <w:u w:val="single"/>
        </w:rPr>
        <w:t xml:space="preserve">CLIFTON </w:t>
      </w:r>
      <w:r w:rsidR="0064025F">
        <w:rPr>
          <w:b/>
          <w:u w:val="single"/>
        </w:rPr>
        <w:t>PUBLIC FACILITIES AND SERVICES: BROAD VIEW</w:t>
      </w:r>
    </w:p>
    <w:p w14:paraId="4BDE8AF7" w14:textId="0DEEA8FA" w:rsidR="00974DB2" w:rsidRPr="005F3291" w:rsidRDefault="00044647" w:rsidP="008255E8">
      <w:pPr>
        <w:widowControl w:val="0"/>
        <w:spacing w:after="120"/>
        <w:rPr>
          <w:rFonts w:ascii="Calibri" w:hAnsi="Calibri"/>
        </w:rPr>
      </w:pPr>
      <w:r>
        <w:rPr>
          <w:rFonts w:ascii="Calibri" w:hAnsi="Calibri"/>
        </w:rPr>
        <w:tab/>
      </w:r>
      <w:r w:rsidRPr="00044647">
        <w:rPr>
          <w:rFonts w:ascii="Calibri" w:hAnsi="Calibri"/>
        </w:rPr>
        <w:t>Town governm</w:t>
      </w:r>
      <w:r>
        <w:rPr>
          <w:rFonts w:ascii="Calibri" w:hAnsi="Calibri"/>
        </w:rPr>
        <w:t>ent</w:t>
      </w:r>
      <w:r w:rsidR="0064025F">
        <w:rPr>
          <w:rFonts w:ascii="Calibri" w:hAnsi="Calibri"/>
        </w:rPr>
        <w:t xml:space="preserve"> has</w:t>
      </w:r>
      <w:r>
        <w:rPr>
          <w:rFonts w:ascii="Calibri" w:hAnsi="Calibri"/>
        </w:rPr>
        <w:t xml:space="preserve"> a responsible role </w:t>
      </w:r>
      <w:r w:rsidRPr="00044647">
        <w:rPr>
          <w:rFonts w:ascii="Calibri" w:hAnsi="Calibri"/>
        </w:rPr>
        <w:t xml:space="preserve">protecting public health, safety and welfare. </w:t>
      </w:r>
      <w:r>
        <w:rPr>
          <w:rFonts w:ascii="Calibri" w:hAnsi="Calibri"/>
        </w:rPr>
        <w:t>Their charge is to provide</w:t>
      </w:r>
      <w:r w:rsidRPr="00044647">
        <w:rPr>
          <w:rFonts w:ascii="Calibri" w:hAnsi="Calibri"/>
        </w:rPr>
        <w:t xml:space="preserve"> basic services to the community. </w:t>
      </w:r>
      <w:r>
        <w:rPr>
          <w:rFonts w:ascii="Calibri" w:hAnsi="Calibri"/>
        </w:rPr>
        <w:t xml:space="preserve"> </w:t>
      </w:r>
      <w:r w:rsidRPr="00044647">
        <w:rPr>
          <w:rFonts w:ascii="Calibri" w:hAnsi="Calibri"/>
        </w:rPr>
        <w:t xml:space="preserve">The desirability of Clifton as a place to live and work depends to a significant degree on how well the Town performs this function. </w:t>
      </w:r>
      <w:r>
        <w:rPr>
          <w:rFonts w:ascii="Calibri" w:hAnsi="Calibri"/>
        </w:rPr>
        <w:t xml:space="preserve"> </w:t>
      </w:r>
      <w:r w:rsidRPr="00044647">
        <w:rPr>
          <w:rFonts w:ascii="Calibri" w:hAnsi="Calibri"/>
        </w:rPr>
        <w:t xml:space="preserve">Growth and development in Clifton </w:t>
      </w:r>
      <w:r>
        <w:rPr>
          <w:rFonts w:ascii="Calibri" w:hAnsi="Calibri"/>
        </w:rPr>
        <w:t>can place demand</w:t>
      </w:r>
      <w:r w:rsidRPr="00044647">
        <w:rPr>
          <w:rFonts w:ascii="Calibri" w:hAnsi="Calibri"/>
        </w:rPr>
        <w:t xml:space="preserve"> on Town </w:t>
      </w:r>
      <w:r>
        <w:rPr>
          <w:rFonts w:ascii="Calibri" w:hAnsi="Calibri"/>
        </w:rPr>
        <w:t>resources</w:t>
      </w:r>
      <w:r w:rsidRPr="00044647">
        <w:rPr>
          <w:rFonts w:ascii="Calibri" w:hAnsi="Calibri"/>
        </w:rPr>
        <w:t xml:space="preserve">. </w:t>
      </w:r>
      <w:r>
        <w:rPr>
          <w:rFonts w:ascii="Calibri" w:hAnsi="Calibri"/>
        </w:rPr>
        <w:t xml:space="preserve"> </w:t>
      </w:r>
      <w:r w:rsidRPr="00044647">
        <w:rPr>
          <w:rFonts w:ascii="Calibri" w:hAnsi="Calibri"/>
        </w:rPr>
        <w:t xml:space="preserve">This </w:t>
      </w:r>
      <w:r>
        <w:rPr>
          <w:rFonts w:ascii="Calibri" w:hAnsi="Calibri"/>
        </w:rPr>
        <w:t>is</w:t>
      </w:r>
      <w:r w:rsidRPr="00044647">
        <w:rPr>
          <w:rFonts w:ascii="Calibri" w:hAnsi="Calibri"/>
        </w:rPr>
        <w:t xml:space="preserve"> true whether the development is residential, commercial, industrial, or recreational. </w:t>
      </w:r>
      <w:r>
        <w:rPr>
          <w:rFonts w:ascii="Calibri" w:hAnsi="Calibri"/>
        </w:rPr>
        <w:t xml:space="preserve"> </w:t>
      </w:r>
      <w:r w:rsidRPr="00044647">
        <w:rPr>
          <w:rFonts w:ascii="Calibri" w:hAnsi="Calibri"/>
        </w:rPr>
        <w:t>In turn, facilities and services, their existence or none</w:t>
      </w:r>
      <w:r>
        <w:rPr>
          <w:rFonts w:ascii="Calibri" w:hAnsi="Calibri"/>
        </w:rPr>
        <w:t xml:space="preserve">xistence, their location, efficiency, suitability, and </w:t>
      </w:r>
      <w:r w:rsidRPr="00044647">
        <w:rPr>
          <w:rFonts w:ascii="Calibri" w:hAnsi="Calibri"/>
        </w:rPr>
        <w:t xml:space="preserve">cost will influence the </w:t>
      </w:r>
      <w:r>
        <w:rPr>
          <w:rFonts w:ascii="Calibri" w:hAnsi="Calibri"/>
        </w:rPr>
        <w:t>scheme</w:t>
      </w:r>
      <w:r w:rsidRPr="00044647">
        <w:rPr>
          <w:rFonts w:ascii="Calibri" w:hAnsi="Calibri"/>
        </w:rPr>
        <w:t xml:space="preserve"> of development Clifton will experience. </w:t>
      </w:r>
      <w:r>
        <w:rPr>
          <w:rFonts w:ascii="Calibri" w:hAnsi="Calibri"/>
        </w:rPr>
        <w:t xml:space="preserve"> Planning </w:t>
      </w:r>
      <w:r w:rsidRPr="00044647">
        <w:rPr>
          <w:rFonts w:ascii="Calibri" w:hAnsi="Calibri"/>
        </w:rPr>
        <w:t xml:space="preserve">and providing necessary facilities and services will work together </w:t>
      </w:r>
      <w:r>
        <w:rPr>
          <w:rFonts w:ascii="Calibri" w:hAnsi="Calibri"/>
        </w:rPr>
        <w:t>to sustain or enhance the community experience.</w:t>
      </w:r>
    </w:p>
    <w:p w14:paraId="753C41F0" w14:textId="68DB2928" w:rsidR="0064025F" w:rsidRPr="005F3291" w:rsidRDefault="0064025F" w:rsidP="008255E8">
      <w:pPr>
        <w:widowControl w:val="0"/>
        <w:spacing w:after="120"/>
        <w:rPr>
          <w:rFonts w:ascii="Calibri" w:hAnsi="Calibri"/>
        </w:rPr>
      </w:pPr>
      <w:r w:rsidRPr="005F3291">
        <w:rPr>
          <w:b/>
          <w:u w:val="single"/>
        </w:rPr>
        <w:t>MUNICIPAL ADMINISTRATION</w:t>
      </w:r>
    </w:p>
    <w:p w14:paraId="65C397C1" w14:textId="7963D3D2" w:rsidR="0064025F" w:rsidRDefault="0064025F" w:rsidP="0064025F">
      <w:pPr>
        <w:widowControl w:val="0"/>
        <w:spacing w:after="120"/>
      </w:pPr>
      <w:r>
        <w:tab/>
        <w:t>Clifton town government administered a municipal budget of $556,358 in FY 2017-2018. The principal categories and their budgets were general government, $207,057; protection, $32,738; health and sanitation, $79,350; public works, $129,880; welfare, $2,500; social services, $1,750; recreation, $4,145; and cemeteries, $2,000.</w:t>
      </w:r>
    </w:p>
    <w:p w14:paraId="572A838F" w14:textId="47F0CF6E" w:rsidR="00C2004A" w:rsidRPr="005F3291" w:rsidRDefault="00C2004A" w:rsidP="00A16DFB">
      <w:pPr>
        <w:widowControl w:val="0"/>
        <w:spacing w:after="120"/>
        <w:rPr>
          <w:u w:val="single"/>
        </w:rPr>
      </w:pPr>
      <w:r w:rsidRPr="005F3291">
        <w:rPr>
          <w:u w:val="single"/>
        </w:rPr>
        <w:t>TOWN GOVERNMENT</w:t>
      </w:r>
    </w:p>
    <w:p w14:paraId="64DE7ADE" w14:textId="66C865A7" w:rsidR="004F7963" w:rsidRDefault="00C2004A">
      <w:pPr>
        <w:widowControl w:val="0"/>
        <w:spacing w:after="120"/>
      </w:pPr>
      <w:r>
        <w:tab/>
      </w:r>
      <w:r w:rsidRPr="00C2004A">
        <w:t xml:space="preserve">The Town of Clifton is part of U.S. Congressional District 2, Senate District 6 and House District 127. </w:t>
      </w:r>
      <w:r>
        <w:t xml:space="preserve"> </w:t>
      </w:r>
      <w:r w:rsidRPr="00C2004A">
        <w:t xml:space="preserve">Clifton has a Select Board/Town Meeting form of government. </w:t>
      </w:r>
      <w:r>
        <w:t xml:space="preserve"> </w:t>
      </w:r>
      <w:r w:rsidRPr="00C2004A">
        <w:t xml:space="preserve">The Select Board consists of five members who serve staggered three-year terms. </w:t>
      </w:r>
    </w:p>
    <w:p w14:paraId="177EE5B6" w14:textId="7EF0BA4B" w:rsidR="00A16DFB" w:rsidRPr="005F3291" w:rsidRDefault="004F7963">
      <w:pPr>
        <w:widowControl w:val="0"/>
        <w:spacing w:after="120"/>
        <w:rPr>
          <w:rFonts w:ascii="Calibri" w:hAnsi="Calibri"/>
          <w:u w:val="single"/>
        </w:rPr>
      </w:pPr>
      <w:r>
        <w:tab/>
      </w:r>
      <w:r w:rsidR="00C2004A" w:rsidRPr="00C2004A">
        <w:t xml:space="preserve">The Town’s fiscal year runs from February 1 to January 31 with Annual Town Meeting held on the third Saturday of March at the Municipal Office. </w:t>
      </w:r>
      <w:r>
        <w:t xml:space="preserve"> </w:t>
      </w:r>
      <w:r w:rsidR="00C2004A" w:rsidRPr="00C2004A">
        <w:t xml:space="preserve">Currently, a Select Board position receives </w:t>
      </w:r>
      <w:r>
        <w:t>______</w:t>
      </w:r>
      <w:r w:rsidR="00C2004A" w:rsidRPr="00C2004A">
        <w:t xml:space="preserve"> </w:t>
      </w:r>
      <w:r w:rsidR="00F15DA9">
        <w:t>/year stipend</w:t>
      </w:r>
      <w:r w:rsidR="00C2004A" w:rsidRPr="00C2004A">
        <w:t xml:space="preserve">. </w:t>
      </w:r>
      <w:r>
        <w:t xml:space="preserve"> In addition to the Select Board, there is a regular Planning Board consisting of five permanent positions and two alternate positions all appointed by the Select Board.  The Planning Board operates independently from the Select Board.  Members </w:t>
      </w:r>
      <w:r>
        <w:lastRenderedPageBreak/>
        <w:t xml:space="preserve">receive </w:t>
      </w:r>
      <w:r w:rsidR="00F15DA9">
        <w:t>$750/year stipend and the Chair receives $1,000/year.</w:t>
      </w:r>
    </w:p>
    <w:p w14:paraId="5F1D5D7F" w14:textId="4E99EC7D" w:rsidR="00A630C0" w:rsidRDefault="009F54A4" w:rsidP="00A630C0">
      <w:pPr>
        <w:widowControl w:val="0"/>
        <w:spacing w:after="120"/>
      </w:pPr>
      <w:r>
        <w:rPr>
          <w:rFonts w:ascii="Calibri" w:hAnsi="Calibri" w:cstheme="majorHAnsi"/>
        </w:rPr>
        <w:tab/>
      </w:r>
      <w:r w:rsidRPr="009F54A4">
        <w:rPr>
          <w:rFonts w:ascii="Calibri" w:hAnsi="Calibri" w:cstheme="majorHAnsi"/>
        </w:rPr>
        <w:t xml:space="preserve">The Town Office, located at 135 Airline Road, is open 38 hours per week. </w:t>
      </w:r>
      <w:r w:rsidR="00A630C0">
        <w:rPr>
          <w:rFonts w:ascii="Calibri" w:hAnsi="Calibri" w:cstheme="majorHAnsi"/>
        </w:rPr>
        <w:t xml:space="preserve"> </w:t>
      </w:r>
      <w:r w:rsidR="00A630C0">
        <w:t xml:space="preserve">The Town employs one full time and three part time staff. </w:t>
      </w:r>
      <w:r w:rsidR="00A630C0" w:rsidRPr="00C2004A">
        <w:t xml:space="preserve"> </w:t>
      </w:r>
      <w:r w:rsidR="00A630C0">
        <w:t>The</w:t>
      </w:r>
      <w:r w:rsidR="00A630C0" w:rsidRPr="00C2004A">
        <w:t xml:space="preserve"> Administrative Assistant</w:t>
      </w:r>
      <w:r w:rsidR="00A630C0">
        <w:t>, the only full time staff, is a Select Board appointee</w:t>
      </w:r>
      <w:r w:rsidR="00A630C0" w:rsidRPr="00C2004A">
        <w:t xml:space="preserve"> with no defined term of office.</w:t>
      </w:r>
      <w:r w:rsidR="0098723E">
        <w:t xml:space="preserve">  The Assistant </w:t>
      </w:r>
      <w:r w:rsidRPr="009F54A4">
        <w:rPr>
          <w:rFonts w:ascii="Calibri" w:hAnsi="Calibri" w:cstheme="majorHAnsi"/>
        </w:rPr>
        <w:t xml:space="preserve">holds the offices of Tax Collector and Town Clerk. </w:t>
      </w:r>
      <w:r w:rsidR="0098723E">
        <w:rPr>
          <w:rFonts w:ascii="Calibri" w:hAnsi="Calibri" w:cstheme="majorHAnsi"/>
        </w:rPr>
        <w:t xml:space="preserve"> </w:t>
      </w:r>
      <w:r w:rsidRPr="009F54A4">
        <w:rPr>
          <w:rFonts w:ascii="Calibri" w:hAnsi="Calibri" w:cstheme="majorHAnsi"/>
        </w:rPr>
        <w:t xml:space="preserve">A second staff position takes on the responsibilities of the Treasurer, Registrar of Voters and General Assistance Coordinator position and is allotted 25 hours per week. </w:t>
      </w:r>
      <w:r w:rsidR="0098723E">
        <w:rPr>
          <w:rFonts w:ascii="Calibri" w:hAnsi="Calibri" w:cstheme="majorHAnsi"/>
        </w:rPr>
        <w:t xml:space="preserve"> </w:t>
      </w:r>
      <w:r w:rsidRPr="009F54A4">
        <w:rPr>
          <w:rFonts w:ascii="Calibri" w:hAnsi="Calibri" w:cstheme="majorHAnsi"/>
        </w:rPr>
        <w:t xml:space="preserve">The Town expended </w:t>
      </w:r>
      <w:r w:rsidRPr="005F3291">
        <w:rPr>
          <w:rFonts w:ascii="Calibri" w:hAnsi="Calibri" w:cstheme="majorHAnsi"/>
          <w:highlight w:val="lightGray"/>
        </w:rPr>
        <w:t>$124,120</w:t>
      </w:r>
      <w:r w:rsidRPr="009F54A4">
        <w:rPr>
          <w:rFonts w:ascii="Calibri" w:hAnsi="Calibri" w:cstheme="majorHAnsi"/>
        </w:rPr>
        <w:t xml:space="preserve"> for administrative salaries in 2018.</w:t>
      </w:r>
      <w:r w:rsidR="0098723E">
        <w:t xml:space="preserve">  </w:t>
      </w:r>
      <w:r w:rsidR="00A630C0">
        <w:t xml:space="preserve">Three part time staff consists of a </w:t>
      </w:r>
      <w:r w:rsidR="0098723E" w:rsidRPr="005F3291">
        <w:rPr>
          <w:highlight w:val="lightGray"/>
        </w:rPr>
        <w:t>(Kathy’s Position??)</w:t>
      </w:r>
      <w:r w:rsidR="00A630C0" w:rsidRPr="005F3291">
        <w:rPr>
          <w:highlight w:val="lightGray"/>
        </w:rPr>
        <w:t>,</w:t>
      </w:r>
      <w:r w:rsidR="00A630C0">
        <w:t xml:space="preserve"> Code Enforcement Officer, and Tax Assessor.  </w:t>
      </w:r>
    </w:p>
    <w:p w14:paraId="2EC462FD" w14:textId="1108F067" w:rsidR="009F54A4" w:rsidRPr="009F54A4" w:rsidRDefault="0098723E" w:rsidP="009F54A4">
      <w:pPr>
        <w:widowControl w:val="0"/>
        <w:spacing w:after="120"/>
        <w:rPr>
          <w:rFonts w:ascii="Calibri" w:hAnsi="Calibri" w:cstheme="majorHAnsi"/>
        </w:rPr>
      </w:pPr>
      <w:r>
        <w:rPr>
          <w:rFonts w:ascii="Calibri" w:hAnsi="Calibri" w:cstheme="majorHAnsi"/>
        </w:rPr>
        <w:tab/>
      </w:r>
      <w:r w:rsidRPr="009F54A4">
        <w:rPr>
          <w:rFonts w:ascii="Calibri" w:hAnsi="Calibri" w:cstheme="majorHAnsi"/>
        </w:rPr>
        <w:t xml:space="preserve">As of 2018, the Code Enforcement Officer / Plumbing Inspector is a contractual employee. </w:t>
      </w:r>
      <w:r>
        <w:rPr>
          <w:rFonts w:ascii="Calibri" w:hAnsi="Calibri" w:cstheme="majorHAnsi"/>
        </w:rPr>
        <w:t xml:space="preserve"> </w:t>
      </w:r>
      <w:r w:rsidRPr="009F54A4">
        <w:rPr>
          <w:rFonts w:ascii="Calibri" w:hAnsi="Calibri" w:cstheme="majorHAnsi"/>
        </w:rPr>
        <w:t xml:space="preserve">In 2018, the Town expended </w:t>
      </w:r>
      <w:r w:rsidRPr="005F3291">
        <w:rPr>
          <w:rFonts w:ascii="Calibri" w:hAnsi="Calibri" w:cstheme="majorHAnsi"/>
          <w:highlight w:val="lightGray"/>
        </w:rPr>
        <w:t>$11,500</w:t>
      </w:r>
      <w:r w:rsidRPr="009F54A4">
        <w:rPr>
          <w:rFonts w:ascii="Calibri" w:hAnsi="Calibri" w:cstheme="majorHAnsi"/>
        </w:rPr>
        <w:t xml:space="preserve"> for Code Enforcement services. </w:t>
      </w:r>
      <w:r>
        <w:rPr>
          <w:rFonts w:ascii="Calibri" w:hAnsi="Calibri" w:cstheme="majorHAnsi"/>
        </w:rPr>
        <w:t xml:space="preserve"> </w:t>
      </w:r>
      <w:r w:rsidRPr="009F54A4">
        <w:rPr>
          <w:rFonts w:ascii="Calibri" w:hAnsi="Calibri" w:cstheme="majorHAnsi"/>
        </w:rPr>
        <w:t xml:space="preserve">During 2016, 34 building permits and 16 plumbing permits were issued. </w:t>
      </w:r>
      <w:r>
        <w:rPr>
          <w:rFonts w:ascii="Calibri" w:hAnsi="Calibri" w:cstheme="majorHAnsi"/>
        </w:rPr>
        <w:t xml:space="preserve"> </w:t>
      </w:r>
      <w:r w:rsidRPr="009F54A4">
        <w:rPr>
          <w:rFonts w:ascii="Calibri" w:hAnsi="Calibri" w:cstheme="majorHAnsi"/>
        </w:rPr>
        <w:t xml:space="preserve">Six possible code violations were investigated. </w:t>
      </w:r>
      <w:r>
        <w:rPr>
          <w:rFonts w:ascii="Calibri" w:hAnsi="Calibri" w:cstheme="majorHAnsi"/>
        </w:rPr>
        <w:t xml:space="preserve"> </w:t>
      </w:r>
      <w:r w:rsidRPr="009F54A4">
        <w:rPr>
          <w:rFonts w:ascii="Calibri" w:hAnsi="Calibri" w:cstheme="majorHAnsi"/>
        </w:rPr>
        <w:t>Four permits went to the Appeals Board.</w:t>
      </w:r>
    </w:p>
    <w:p w14:paraId="0D48FD34" w14:textId="1929B24B" w:rsidR="009F54A4" w:rsidRPr="009F54A4" w:rsidRDefault="0098723E" w:rsidP="009F54A4">
      <w:pPr>
        <w:widowControl w:val="0"/>
        <w:spacing w:after="120"/>
        <w:rPr>
          <w:rFonts w:ascii="Calibri" w:hAnsi="Calibri" w:cstheme="majorHAnsi"/>
        </w:rPr>
      </w:pPr>
      <w:r>
        <w:rPr>
          <w:rFonts w:ascii="Calibri" w:hAnsi="Calibri" w:cstheme="majorHAnsi"/>
        </w:rPr>
        <w:tab/>
      </w:r>
      <w:r w:rsidR="009F54A4" w:rsidRPr="009F54A4">
        <w:rPr>
          <w:rFonts w:ascii="Calibri" w:hAnsi="Calibri" w:cstheme="majorHAnsi"/>
        </w:rPr>
        <w:t xml:space="preserve">The elected Select Board meets </w:t>
      </w:r>
      <w:r>
        <w:rPr>
          <w:rFonts w:ascii="Calibri" w:hAnsi="Calibri" w:cstheme="majorHAnsi"/>
        </w:rPr>
        <w:t>monthly</w:t>
      </w:r>
      <w:r w:rsidR="009F54A4" w:rsidRPr="009F54A4">
        <w:rPr>
          <w:rFonts w:ascii="Calibri" w:hAnsi="Calibri" w:cstheme="majorHAnsi"/>
        </w:rPr>
        <w:t xml:space="preserve">. </w:t>
      </w:r>
      <w:r>
        <w:rPr>
          <w:rFonts w:ascii="Calibri" w:hAnsi="Calibri" w:cstheme="majorHAnsi"/>
        </w:rPr>
        <w:t xml:space="preserve"> </w:t>
      </w:r>
      <w:r w:rsidR="009F54A4" w:rsidRPr="009F54A4">
        <w:rPr>
          <w:rFonts w:ascii="Calibri" w:hAnsi="Calibri" w:cstheme="majorHAnsi"/>
        </w:rPr>
        <w:t xml:space="preserve">The Select Board also serves as the Board of Assessors; however, the Town does employ a professional State Certified Assessor’s Agent to assist the Select Board with assessing tasks. The Town expended </w:t>
      </w:r>
      <w:r w:rsidR="009F54A4" w:rsidRPr="005F3291">
        <w:rPr>
          <w:rFonts w:ascii="Calibri" w:hAnsi="Calibri" w:cstheme="majorHAnsi"/>
          <w:highlight w:val="lightGray"/>
        </w:rPr>
        <w:t>$9,600</w:t>
      </w:r>
      <w:r w:rsidR="009F54A4" w:rsidRPr="009F54A4">
        <w:rPr>
          <w:rFonts w:ascii="Calibri" w:hAnsi="Calibri" w:cstheme="majorHAnsi"/>
        </w:rPr>
        <w:t xml:space="preserve"> for Assessing services in 2018.</w:t>
      </w:r>
    </w:p>
    <w:p w14:paraId="0E8F4763" w14:textId="3D56BF82" w:rsidR="009F54A4" w:rsidRPr="00A60B8E" w:rsidRDefault="009572BA" w:rsidP="009F54A4">
      <w:pPr>
        <w:widowControl w:val="0"/>
        <w:spacing w:after="120"/>
        <w:rPr>
          <w:rFonts w:ascii="Calibri" w:hAnsi="Calibri" w:cstheme="majorHAnsi"/>
          <w:u w:val="single"/>
        </w:rPr>
      </w:pPr>
      <w:r w:rsidRPr="00A60B8E">
        <w:rPr>
          <w:rFonts w:ascii="Calibri" w:hAnsi="Calibri" w:cstheme="majorHAnsi"/>
          <w:u w:val="single"/>
        </w:rPr>
        <w:t>TOWN BOARDS, OFFICERS, and COMMITTEES</w:t>
      </w:r>
    </w:p>
    <w:p w14:paraId="29B25711" w14:textId="7D217A28" w:rsidR="009F54A4" w:rsidRPr="009F54A4" w:rsidRDefault="005F6C4C" w:rsidP="009F54A4">
      <w:pPr>
        <w:widowControl w:val="0"/>
        <w:spacing w:after="120"/>
        <w:rPr>
          <w:rFonts w:ascii="Calibri" w:hAnsi="Calibri" w:cstheme="majorHAnsi"/>
        </w:rPr>
      </w:pPr>
      <w:r>
        <w:rPr>
          <w:rFonts w:ascii="Calibri" w:hAnsi="Calibri" w:cstheme="majorHAnsi"/>
        </w:rPr>
        <w:t>•</w:t>
      </w:r>
      <w:r>
        <w:rPr>
          <w:rFonts w:ascii="Calibri" w:hAnsi="Calibri" w:cstheme="majorHAnsi"/>
        </w:rPr>
        <w:tab/>
        <w:t xml:space="preserve">Select Board - </w:t>
      </w:r>
      <w:r w:rsidR="009F54A4" w:rsidRPr="009F54A4">
        <w:rPr>
          <w:rFonts w:ascii="Calibri" w:hAnsi="Calibri" w:cstheme="majorHAnsi"/>
        </w:rPr>
        <w:t>an elected five-member board that also serves as the Board of Assessors, Overseers of the Poor, and the Board of Road Commissioners.</w:t>
      </w:r>
    </w:p>
    <w:p w14:paraId="39C2E032" w14:textId="64102C17" w:rsidR="009F54A4" w:rsidRPr="009F54A4" w:rsidRDefault="009F54A4" w:rsidP="009F54A4">
      <w:pPr>
        <w:widowControl w:val="0"/>
        <w:spacing w:after="120"/>
        <w:rPr>
          <w:rFonts w:ascii="Calibri" w:hAnsi="Calibri" w:cstheme="majorHAnsi"/>
        </w:rPr>
      </w:pPr>
      <w:r w:rsidRPr="009F54A4">
        <w:rPr>
          <w:rFonts w:ascii="Calibri" w:hAnsi="Calibri" w:cstheme="majorHAnsi"/>
        </w:rPr>
        <w:t>•</w:t>
      </w:r>
      <w:r w:rsidRPr="009F54A4">
        <w:rPr>
          <w:rFonts w:ascii="Calibri" w:hAnsi="Calibri" w:cstheme="majorHAnsi"/>
        </w:rPr>
        <w:tab/>
      </w:r>
      <w:r w:rsidR="005F6C4C">
        <w:rPr>
          <w:rFonts w:ascii="Calibri" w:hAnsi="Calibri" w:cstheme="majorHAnsi"/>
        </w:rPr>
        <w:t xml:space="preserve">Regional School Union 63 Director – an </w:t>
      </w:r>
      <w:r w:rsidRPr="009F54A4">
        <w:rPr>
          <w:rFonts w:ascii="Calibri" w:hAnsi="Calibri" w:cstheme="majorHAnsi"/>
        </w:rPr>
        <w:t xml:space="preserve">elected </w:t>
      </w:r>
      <w:r w:rsidR="005F6C4C">
        <w:rPr>
          <w:rFonts w:ascii="Calibri" w:hAnsi="Calibri" w:cstheme="majorHAnsi"/>
        </w:rPr>
        <w:t xml:space="preserve">position </w:t>
      </w:r>
      <w:r w:rsidRPr="009F54A4">
        <w:rPr>
          <w:rFonts w:ascii="Calibri" w:hAnsi="Calibri" w:cstheme="majorHAnsi"/>
        </w:rPr>
        <w:t>for a three-year term and receives nominal compensation from the District.</w:t>
      </w:r>
    </w:p>
    <w:p w14:paraId="041FC0C6" w14:textId="788F8228" w:rsidR="009F54A4" w:rsidRPr="009F54A4" w:rsidRDefault="005F6C4C" w:rsidP="009F54A4">
      <w:pPr>
        <w:widowControl w:val="0"/>
        <w:spacing w:after="120"/>
        <w:rPr>
          <w:rFonts w:ascii="Calibri" w:hAnsi="Calibri" w:cstheme="majorHAnsi"/>
        </w:rPr>
      </w:pPr>
      <w:r>
        <w:rPr>
          <w:rFonts w:ascii="Calibri" w:hAnsi="Calibri" w:cstheme="majorHAnsi"/>
        </w:rPr>
        <w:t>•</w:t>
      </w:r>
      <w:r>
        <w:rPr>
          <w:rFonts w:ascii="Calibri" w:hAnsi="Calibri" w:cstheme="majorHAnsi"/>
        </w:rPr>
        <w:tab/>
        <w:t xml:space="preserve">Office of Treasurer - </w:t>
      </w:r>
      <w:r w:rsidR="009F54A4" w:rsidRPr="009F54A4">
        <w:rPr>
          <w:rFonts w:ascii="Calibri" w:hAnsi="Calibri" w:cstheme="majorHAnsi"/>
        </w:rPr>
        <w:t>appointed by the Select Board with no term of office.</w:t>
      </w:r>
    </w:p>
    <w:p w14:paraId="513320E7" w14:textId="0D28FD71" w:rsidR="009F54A4" w:rsidRPr="009F54A4" w:rsidRDefault="005F6C4C" w:rsidP="009F54A4">
      <w:pPr>
        <w:widowControl w:val="0"/>
        <w:spacing w:after="120"/>
        <w:rPr>
          <w:rFonts w:ascii="Calibri" w:hAnsi="Calibri" w:cstheme="majorHAnsi"/>
        </w:rPr>
      </w:pPr>
      <w:r>
        <w:rPr>
          <w:rFonts w:ascii="Calibri" w:hAnsi="Calibri" w:cstheme="majorHAnsi"/>
        </w:rPr>
        <w:t>•</w:t>
      </w:r>
      <w:r>
        <w:rPr>
          <w:rFonts w:ascii="Calibri" w:hAnsi="Calibri" w:cstheme="majorHAnsi"/>
        </w:rPr>
        <w:tab/>
        <w:t xml:space="preserve">Office of Tax Collector - </w:t>
      </w:r>
      <w:r w:rsidR="009F54A4" w:rsidRPr="009F54A4">
        <w:rPr>
          <w:rFonts w:ascii="Calibri" w:hAnsi="Calibri" w:cstheme="majorHAnsi"/>
        </w:rPr>
        <w:t>appointed by the Select Board with no term of office.</w:t>
      </w:r>
    </w:p>
    <w:p w14:paraId="318227DE" w14:textId="5CE3109C" w:rsidR="009F54A4" w:rsidRPr="009F54A4" w:rsidRDefault="005F6C4C" w:rsidP="009F54A4">
      <w:pPr>
        <w:widowControl w:val="0"/>
        <w:spacing w:after="120"/>
        <w:rPr>
          <w:rFonts w:ascii="Calibri" w:hAnsi="Calibri" w:cstheme="majorHAnsi"/>
        </w:rPr>
      </w:pPr>
      <w:r>
        <w:rPr>
          <w:rFonts w:ascii="Calibri" w:hAnsi="Calibri" w:cstheme="majorHAnsi"/>
        </w:rPr>
        <w:t>•</w:t>
      </w:r>
      <w:r>
        <w:rPr>
          <w:rFonts w:ascii="Calibri" w:hAnsi="Calibri" w:cstheme="majorHAnsi"/>
        </w:rPr>
        <w:tab/>
        <w:t xml:space="preserve">Office of Town Clerk - </w:t>
      </w:r>
      <w:r w:rsidR="009F54A4" w:rsidRPr="009F54A4">
        <w:rPr>
          <w:rFonts w:ascii="Calibri" w:hAnsi="Calibri" w:cstheme="majorHAnsi"/>
        </w:rPr>
        <w:t>appointed by the Select Board with no term of office.</w:t>
      </w:r>
    </w:p>
    <w:p w14:paraId="69404357" w14:textId="5CC5C9AD" w:rsidR="009F54A4" w:rsidRPr="009F54A4" w:rsidRDefault="009F54A4" w:rsidP="009F54A4">
      <w:pPr>
        <w:widowControl w:val="0"/>
        <w:spacing w:after="120"/>
        <w:rPr>
          <w:rFonts w:ascii="Calibri" w:hAnsi="Calibri" w:cstheme="majorHAnsi"/>
        </w:rPr>
      </w:pPr>
      <w:r w:rsidRPr="009F54A4">
        <w:rPr>
          <w:rFonts w:ascii="Calibri" w:hAnsi="Calibri" w:cstheme="majorHAnsi"/>
        </w:rPr>
        <w:t>•</w:t>
      </w:r>
      <w:r w:rsidRPr="009F54A4">
        <w:rPr>
          <w:rFonts w:ascii="Calibri" w:hAnsi="Calibri" w:cstheme="majorHAnsi"/>
        </w:rPr>
        <w:tab/>
        <w:t>Office of Ge</w:t>
      </w:r>
      <w:r w:rsidR="005F6C4C">
        <w:rPr>
          <w:rFonts w:ascii="Calibri" w:hAnsi="Calibri" w:cstheme="majorHAnsi"/>
        </w:rPr>
        <w:t xml:space="preserve">neral Assistance Coordinator - </w:t>
      </w:r>
      <w:r w:rsidRPr="009F54A4">
        <w:rPr>
          <w:rFonts w:ascii="Calibri" w:hAnsi="Calibri" w:cstheme="majorHAnsi"/>
        </w:rPr>
        <w:t>appointed by the Select Board with no term of office.</w:t>
      </w:r>
    </w:p>
    <w:p w14:paraId="61645CAF" w14:textId="11D75C7F" w:rsidR="009F54A4" w:rsidRPr="009F54A4" w:rsidRDefault="009F54A4" w:rsidP="009F54A4">
      <w:pPr>
        <w:widowControl w:val="0"/>
        <w:spacing w:after="120"/>
        <w:rPr>
          <w:rFonts w:ascii="Calibri" w:hAnsi="Calibri" w:cstheme="majorHAnsi"/>
        </w:rPr>
      </w:pPr>
      <w:r w:rsidRPr="009F54A4">
        <w:rPr>
          <w:rFonts w:ascii="Calibri" w:hAnsi="Calibri" w:cstheme="majorHAnsi"/>
        </w:rPr>
        <w:t>•</w:t>
      </w:r>
      <w:r w:rsidRPr="009F54A4">
        <w:rPr>
          <w:rFonts w:ascii="Calibri" w:hAnsi="Calibri" w:cstheme="majorHAnsi"/>
        </w:rPr>
        <w:tab/>
        <w:t>O</w:t>
      </w:r>
      <w:r w:rsidR="005F6C4C">
        <w:rPr>
          <w:rFonts w:ascii="Calibri" w:hAnsi="Calibri" w:cstheme="majorHAnsi"/>
        </w:rPr>
        <w:t xml:space="preserve">ffice of Registrar of Voters - </w:t>
      </w:r>
      <w:r w:rsidRPr="009F54A4">
        <w:rPr>
          <w:rFonts w:ascii="Calibri" w:hAnsi="Calibri" w:cstheme="majorHAnsi"/>
        </w:rPr>
        <w:t>appointed by the Select Board with no term of office.</w:t>
      </w:r>
    </w:p>
    <w:p w14:paraId="62449DFB" w14:textId="58176ADA" w:rsidR="009F54A4" w:rsidRPr="009F54A4" w:rsidRDefault="005F6C4C" w:rsidP="009F54A4">
      <w:pPr>
        <w:widowControl w:val="0"/>
        <w:spacing w:after="120"/>
        <w:rPr>
          <w:rFonts w:ascii="Calibri" w:hAnsi="Calibri" w:cstheme="majorHAnsi"/>
        </w:rPr>
      </w:pPr>
      <w:r>
        <w:rPr>
          <w:rFonts w:ascii="Calibri" w:hAnsi="Calibri" w:cstheme="majorHAnsi"/>
        </w:rPr>
        <w:t>•</w:t>
      </w:r>
      <w:r>
        <w:rPr>
          <w:rFonts w:ascii="Calibri" w:hAnsi="Calibri" w:cstheme="majorHAnsi"/>
        </w:rPr>
        <w:tab/>
        <w:t xml:space="preserve">Deputy Officers - </w:t>
      </w:r>
      <w:r w:rsidR="009F54A4" w:rsidRPr="009F54A4">
        <w:rPr>
          <w:rFonts w:ascii="Calibri" w:hAnsi="Calibri" w:cstheme="majorHAnsi"/>
        </w:rPr>
        <w:t>appoint</w:t>
      </w:r>
      <w:r>
        <w:rPr>
          <w:rFonts w:ascii="Calibri" w:hAnsi="Calibri" w:cstheme="majorHAnsi"/>
        </w:rPr>
        <w:t xml:space="preserve">ed by the Select Board as needed </w:t>
      </w:r>
      <w:r w:rsidR="009F54A4" w:rsidRPr="009F54A4">
        <w:rPr>
          <w:rFonts w:ascii="Calibri" w:hAnsi="Calibri" w:cstheme="majorHAnsi"/>
        </w:rPr>
        <w:t>with no term of office.</w:t>
      </w:r>
    </w:p>
    <w:p w14:paraId="7D6DA269" w14:textId="49832D34" w:rsidR="009F54A4" w:rsidRPr="009F54A4" w:rsidRDefault="009F54A4" w:rsidP="009F54A4">
      <w:pPr>
        <w:widowControl w:val="0"/>
        <w:spacing w:after="120"/>
        <w:rPr>
          <w:rFonts w:ascii="Calibri" w:hAnsi="Calibri" w:cstheme="majorHAnsi"/>
        </w:rPr>
      </w:pPr>
      <w:r w:rsidRPr="009F54A4">
        <w:rPr>
          <w:rFonts w:ascii="Calibri" w:hAnsi="Calibri" w:cstheme="majorHAnsi"/>
        </w:rPr>
        <w:t>•</w:t>
      </w:r>
      <w:r w:rsidRPr="009F54A4">
        <w:rPr>
          <w:rFonts w:ascii="Calibri" w:hAnsi="Calibri" w:cstheme="majorHAnsi"/>
        </w:rPr>
        <w:tab/>
        <w:t>Fire Chief, Fire Wa</w:t>
      </w:r>
      <w:r w:rsidR="005F6C4C">
        <w:rPr>
          <w:rFonts w:ascii="Calibri" w:hAnsi="Calibri" w:cstheme="majorHAnsi"/>
        </w:rPr>
        <w:t xml:space="preserve">rden and Deputy Fire Warden  - </w:t>
      </w:r>
      <w:r w:rsidRPr="009F54A4">
        <w:rPr>
          <w:rFonts w:ascii="Calibri" w:hAnsi="Calibri" w:cstheme="majorHAnsi"/>
        </w:rPr>
        <w:t>appointed by the Select Board with no term of office. Burning permits are available from the Wardens at their homes or from the staff at the Town Office.</w:t>
      </w:r>
    </w:p>
    <w:p w14:paraId="71FC9C7D" w14:textId="642895C5" w:rsidR="009F54A4" w:rsidRPr="009F54A4" w:rsidRDefault="009F54A4" w:rsidP="009F54A4">
      <w:pPr>
        <w:widowControl w:val="0"/>
        <w:spacing w:after="120"/>
        <w:rPr>
          <w:rFonts w:ascii="Calibri" w:hAnsi="Calibri" w:cstheme="majorHAnsi"/>
        </w:rPr>
      </w:pPr>
      <w:r w:rsidRPr="009F54A4">
        <w:rPr>
          <w:rFonts w:ascii="Calibri" w:hAnsi="Calibri" w:cstheme="majorHAnsi"/>
        </w:rPr>
        <w:t>•</w:t>
      </w:r>
      <w:r w:rsidRPr="009F54A4">
        <w:rPr>
          <w:rFonts w:ascii="Calibri" w:hAnsi="Calibri" w:cstheme="majorHAnsi"/>
        </w:rPr>
        <w:tab/>
        <w:t>E</w:t>
      </w:r>
      <w:r w:rsidR="005F6C4C">
        <w:rPr>
          <w:rFonts w:ascii="Calibri" w:hAnsi="Calibri" w:cstheme="majorHAnsi"/>
        </w:rPr>
        <w:t xml:space="preserve">mergency Management Director - </w:t>
      </w:r>
      <w:r w:rsidRPr="009F54A4">
        <w:rPr>
          <w:rFonts w:ascii="Calibri" w:hAnsi="Calibri" w:cstheme="majorHAnsi"/>
        </w:rPr>
        <w:t>appointed by the Select Board with no term of office</w:t>
      </w:r>
      <w:r w:rsidR="005F6C4C">
        <w:rPr>
          <w:rFonts w:ascii="Calibri" w:hAnsi="Calibri" w:cstheme="majorHAnsi"/>
        </w:rPr>
        <w:t xml:space="preserve">; currently </w:t>
      </w:r>
      <w:r w:rsidRPr="009F54A4">
        <w:rPr>
          <w:rFonts w:ascii="Calibri" w:hAnsi="Calibri" w:cstheme="majorHAnsi"/>
        </w:rPr>
        <w:t>combined with the Fire Chief position.</w:t>
      </w:r>
    </w:p>
    <w:p w14:paraId="030C5B7A" w14:textId="63798A2E" w:rsidR="009F54A4" w:rsidRPr="009F54A4" w:rsidRDefault="005F6C4C" w:rsidP="009F54A4">
      <w:pPr>
        <w:widowControl w:val="0"/>
        <w:spacing w:after="120"/>
        <w:rPr>
          <w:rFonts w:ascii="Calibri" w:hAnsi="Calibri" w:cstheme="majorHAnsi"/>
        </w:rPr>
      </w:pPr>
      <w:r>
        <w:rPr>
          <w:rFonts w:ascii="Calibri" w:hAnsi="Calibri" w:cstheme="majorHAnsi"/>
        </w:rPr>
        <w:t>•</w:t>
      </w:r>
      <w:r>
        <w:rPr>
          <w:rFonts w:ascii="Calibri" w:hAnsi="Calibri" w:cstheme="majorHAnsi"/>
        </w:rPr>
        <w:tab/>
        <w:t xml:space="preserve">Hazard Mitigation Officer - </w:t>
      </w:r>
      <w:r w:rsidR="009F54A4" w:rsidRPr="009F54A4">
        <w:rPr>
          <w:rFonts w:ascii="Calibri" w:hAnsi="Calibri" w:cstheme="majorHAnsi"/>
        </w:rPr>
        <w:t>appointed by the Select Board with no term of office</w:t>
      </w:r>
      <w:r>
        <w:rPr>
          <w:rFonts w:ascii="Calibri" w:hAnsi="Calibri" w:cstheme="majorHAnsi"/>
        </w:rPr>
        <w:t xml:space="preserve">; </w:t>
      </w:r>
      <w:r w:rsidR="009F54A4" w:rsidRPr="009F54A4">
        <w:rPr>
          <w:rFonts w:ascii="Calibri" w:hAnsi="Calibri" w:cstheme="majorHAnsi"/>
        </w:rPr>
        <w:t>created by the Select Board in August, 2003.</w:t>
      </w:r>
    </w:p>
    <w:p w14:paraId="6BBB7FB2" w14:textId="77777777" w:rsidR="00EF676F" w:rsidRDefault="00EF676F">
      <w:pPr>
        <w:widowControl w:val="0"/>
        <w:spacing w:after="120"/>
        <w:rPr>
          <w:rFonts w:ascii="Calibri" w:hAnsi="Calibri"/>
        </w:rPr>
      </w:pPr>
    </w:p>
    <w:p w14:paraId="0C9A3A00" w14:textId="376E77D0" w:rsidR="005F6C4C" w:rsidRPr="005F6C4C" w:rsidRDefault="003B22F9" w:rsidP="005F6C4C">
      <w:pPr>
        <w:widowControl w:val="0"/>
        <w:spacing w:after="120"/>
        <w:rPr>
          <w:rFonts w:ascii="Calibri" w:hAnsi="Calibri"/>
        </w:rPr>
      </w:pPr>
      <w:r>
        <w:rPr>
          <w:rFonts w:ascii="Calibri" w:hAnsi="Calibri"/>
        </w:rPr>
        <w:lastRenderedPageBreak/>
        <w:t>•</w:t>
      </w:r>
      <w:r>
        <w:rPr>
          <w:rFonts w:ascii="Calibri" w:hAnsi="Calibri"/>
        </w:rPr>
        <w:tab/>
        <w:t xml:space="preserve">Planning Board - </w:t>
      </w:r>
      <w:r w:rsidR="005F6C4C" w:rsidRPr="005F6C4C">
        <w:rPr>
          <w:rFonts w:ascii="Calibri" w:hAnsi="Calibri"/>
        </w:rPr>
        <w:t xml:space="preserve">five members and two alternates </w:t>
      </w:r>
      <w:r>
        <w:rPr>
          <w:rFonts w:ascii="Calibri" w:hAnsi="Calibri"/>
        </w:rPr>
        <w:t xml:space="preserve">appointed by the Select Board who serve three-year terms; </w:t>
      </w:r>
      <w:r w:rsidR="005F6C4C" w:rsidRPr="005F6C4C">
        <w:rPr>
          <w:rFonts w:ascii="Calibri" w:hAnsi="Calibri"/>
        </w:rPr>
        <w:t>Planning Board meets monthly.</w:t>
      </w:r>
    </w:p>
    <w:p w14:paraId="13AFC5A1" w14:textId="50A72620" w:rsidR="005F6C4C" w:rsidRPr="005F6C4C" w:rsidRDefault="003B22F9" w:rsidP="005F6C4C">
      <w:pPr>
        <w:widowControl w:val="0"/>
        <w:spacing w:after="120"/>
        <w:rPr>
          <w:rFonts w:ascii="Calibri" w:hAnsi="Calibri"/>
        </w:rPr>
      </w:pPr>
      <w:r>
        <w:rPr>
          <w:rFonts w:ascii="Calibri" w:hAnsi="Calibri"/>
        </w:rPr>
        <w:t>•</w:t>
      </w:r>
      <w:r>
        <w:rPr>
          <w:rFonts w:ascii="Calibri" w:hAnsi="Calibri"/>
        </w:rPr>
        <w:tab/>
        <w:t xml:space="preserve">Board of Appeals - appointed by the Select Board; </w:t>
      </w:r>
      <w:r w:rsidR="005F6C4C" w:rsidRPr="005F6C4C">
        <w:rPr>
          <w:rFonts w:ascii="Calibri" w:hAnsi="Calibri"/>
        </w:rPr>
        <w:t>three members and one altern</w:t>
      </w:r>
      <w:r>
        <w:rPr>
          <w:rFonts w:ascii="Calibri" w:hAnsi="Calibri"/>
        </w:rPr>
        <w:t>ate who serve three-year terms;</w:t>
      </w:r>
      <w:r w:rsidR="005F6C4C" w:rsidRPr="005F6C4C">
        <w:rPr>
          <w:rFonts w:ascii="Calibri" w:hAnsi="Calibri"/>
        </w:rPr>
        <w:t xml:space="preserve"> Board meets on an as-needed basis.</w:t>
      </w:r>
    </w:p>
    <w:p w14:paraId="593D6ABB" w14:textId="06F387D4" w:rsidR="005F6C4C" w:rsidRPr="005F6C4C" w:rsidRDefault="003B22F9" w:rsidP="005F6C4C">
      <w:pPr>
        <w:widowControl w:val="0"/>
        <w:spacing w:after="120"/>
        <w:rPr>
          <w:rFonts w:ascii="Calibri" w:hAnsi="Calibri"/>
        </w:rPr>
      </w:pPr>
      <w:r>
        <w:rPr>
          <w:rFonts w:ascii="Calibri" w:hAnsi="Calibri"/>
        </w:rPr>
        <w:t>•</w:t>
      </w:r>
      <w:r>
        <w:rPr>
          <w:rFonts w:ascii="Calibri" w:hAnsi="Calibri"/>
        </w:rPr>
        <w:tab/>
        <w:t xml:space="preserve">Cemetery Board - </w:t>
      </w:r>
      <w:r w:rsidR="005F6C4C" w:rsidRPr="005F6C4C">
        <w:rPr>
          <w:rFonts w:ascii="Calibri" w:hAnsi="Calibri"/>
        </w:rPr>
        <w:t>appointed by the Select Board</w:t>
      </w:r>
      <w:r>
        <w:rPr>
          <w:rFonts w:ascii="Calibri" w:hAnsi="Calibri"/>
        </w:rPr>
        <w:t>;</w:t>
      </w:r>
      <w:r w:rsidR="005F6C4C" w:rsidRPr="005F6C4C">
        <w:rPr>
          <w:rFonts w:ascii="Calibri" w:hAnsi="Calibri"/>
        </w:rPr>
        <w:t xml:space="preserve"> three members </w:t>
      </w:r>
      <w:r>
        <w:rPr>
          <w:rFonts w:ascii="Calibri" w:hAnsi="Calibri"/>
        </w:rPr>
        <w:t>serving 3 year terms.</w:t>
      </w:r>
    </w:p>
    <w:p w14:paraId="24347F72" w14:textId="5597EAB7" w:rsidR="005F6C4C" w:rsidRPr="005F6C4C" w:rsidRDefault="003B22F9" w:rsidP="005F6C4C">
      <w:pPr>
        <w:widowControl w:val="0"/>
        <w:spacing w:after="120"/>
        <w:rPr>
          <w:rFonts w:ascii="Calibri" w:hAnsi="Calibri"/>
        </w:rPr>
      </w:pPr>
      <w:r>
        <w:rPr>
          <w:rFonts w:ascii="Calibri" w:hAnsi="Calibri"/>
        </w:rPr>
        <w:t>•</w:t>
      </w:r>
      <w:r>
        <w:rPr>
          <w:rFonts w:ascii="Calibri" w:hAnsi="Calibri"/>
        </w:rPr>
        <w:tab/>
        <w:t xml:space="preserve">Code Enforcement Officer  - appointed by the Select Board; </w:t>
      </w:r>
      <w:r w:rsidR="005F6C4C" w:rsidRPr="005F6C4C">
        <w:rPr>
          <w:rFonts w:ascii="Calibri" w:hAnsi="Calibri"/>
        </w:rPr>
        <w:t xml:space="preserve">annually </w:t>
      </w:r>
      <w:r>
        <w:rPr>
          <w:rFonts w:ascii="Calibri" w:hAnsi="Calibri"/>
        </w:rPr>
        <w:t>reviewed</w:t>
      </w:r>
      <w:r w:rsidR="005F6C4C" w:rsidRPr="005F6C4C">
        <w:rPr>
          <w:rFonts w:ascii="Calibri" w:hAnsi="Calibri"/>
        </w:rPr>
        <w:t>.</w:t>
      </w:r>
    </w:p>
    <w:p w14:paraId="0D0A0764" w14:textId="707DFDA6" w:rsidR="005F6C4C" w:rsidRPr="005F6C4C" w:rsidRDefault="003B22F9" w:rsidP="005F6C4C">
      <w:pPr>
        <w:widowControl w:val="0"/>
        <w:spacing w:after="120"/>
        <w:rPr>
          <w:rFonts w:ascii="Calibri" w:hAnsi="Calibri"/>
        </w:rPr>
      </w:pPr>
      <w:r>
        <w:rPr>
          <w:rFonts w:ascii="Calibri" w:hAnsi="Calibri"/>
        </w:rPr>
        <w:t>•</w:t>
      </w:r>
      <w:r>
        <w:rPr>
          <w:rFonts w:ascii="Calibri" w:hAnsi="Calibri"/>
        </w:rPr>
        <w:tab/>
        <w:t>Local Plumbing Inspector - appointed by the Select Board; annually reviewed.</w:t>
      </w:r>
    </w:p>
    <w:p w14:paraId="79F8FDD4" w14:textId="77777777" w:rsidR="003B22F9" w:rsidRDefault="005F6C4C" w:rsidP="005F6C4C">
      <w:pPr>
        <w:widowControl w:val="0"/>
        <w:spacing w:after="120"/>
        <w:rPr>
          <w:rFonts w:ascii="Calibri" w:hAnsi="Calibri"/>
        </w:rPr>
      </w:pPr>
      <w:r w:rsidRPr="005F6C4C">
        <w:rPr>
          <w:rFonts w:ascii="Calibri" w:hAnsi="Calibri"/>
        </w:rPr>
        <w:t>•</w:t>
      </w:r>
      <w:r w:rsidRPr="005F6C4C">
        <w:rPr>
          <w:rFonts w:ascii="Calibri" w:hAnsi="Calibri"/>
        </w:rPr>
        <w:tab/>
        <w:t xml:space="preserve">Public Health Officer </w:t>
      </w:r>
      <w:r w:rsidR="003B22F9">
        <w:rPr>
          <w:rFonts w:ascii="Calibri" w:hAnsi="Calibri"/>
        </w:rPr>
        <w:t>- appointed by the Select Board; annually reviewed.</w:t>
      </w:r>
    </w:p>
    <w:p w14:paraId="6FD3E4C3" w14:textId="30897F37" w:rsidR="005F6C4C" w:rsidRPr="005F6C4C" w:rsidRDefault="005F6C4C" w:rsidP="005F6C4C">
      <w:pPr>
        <w:widowControl w:val="0"/>
        <w:spacing w:after="120"/>
        <w:rPr>
          <w:rFonts w:ascii="Calibri" w:hAnsi="Calibri"/>
        </w:rPr>
      </w:pPr>
      <w:r w:rsidRPr="005F6C4C">
        <w:rPr>
          <w:rFonts w:ascii="Calibri" w:hAnsi="Calibri"/>
        </w:rPr>
        <w:t>•</w:t>
      </w:r>
      <w:r w:rsidRPr="005F6C4C">
        <w:rPr>
          <w:rFonts w:ascii="Calibri" w:hAnsi="Calibri"/>
        </w:rPr>
        <w:tab/>
        <w:t xml:space="preserve">Animal Control Officer </w:t>
      </w:r>
      <w:r w:rsidR="003B22F9">
        <w:rPr>
          <w:rFonts w:ascii="Calibri" w:hAnsi="Calibri"/>
        </w:rPr>
        <w:t xml:space="preserve">- appointed by the Select Board; annually reviewed. </w:t>
      </w:r>
      <w:r w:rsidRPr="005F6C4C">
        <w:rPr>
          <w:rFonts w:ascii="Calibri" w:hAnsi="Calibri"/>
        </w:rPr>
        <w:t>The town also contracts for Animal Care Services and for Veterinarian Services.</w:t>
      </w:r>
    </w:p>
    <w:p w14:paraId="126B6056" w14:textId="31B36516" w:rsidR="005F6C4C" w:rsidRPr="005F6C4C" w:rsidRDefault="005F6C4C" w:rsidP="005F6C4C">
      <w:pPr>
        <w:widowControl w:val="0"/>
        <w:spacing w:after="120"/>
        <w:rPr>
          <w:rFonts w:ascii="Calibri" w:hAnsi="Calibri"/>
        </w:rPr>
      </w:pPr>
      <w:r w:rsidRPr="005F6C4C">
        <w:rPr>
          <w:rFonts w:ascii="Calibri" w:hAnsi="Calibri"/>
        </w:rPr>
        <w:t>•</w:t>
      </w:r>
      <w:r w:rsidRPr="005F6C4C">
        <w:rPr>
          <w:rFonts w:ascii="Calibri" w:hAnsi="Calibri"/>
        </w:rPr>
        <w:tab/>
        <w:t xml:space="preserve">Assessor’s Agent </w:t>
      </w:r>
      <w:r w:rsidR="00462968">
        <w:rPr>
          <w:rFonts w:ascii="Calibri" w:hAnsi="Calibri"/>
        </w:rPr>
        <w:t>- appointed by the Select Board; annually reviewed</w:t>
      </w:r>
      <w:r w:rsidRPr="005F6C4C">
        <w:rPr>
          <w:rFonts w:ascii="Calibri" w:hAnsi="Calibri"/>
        </w:rPr>
        <w:t>.</w:t>
      </w:r>
    </w:p>
    <w:p w14:paraId="3C5B919E" w14:textId="4BA01215" w:rsidR="005F6C4C" w:rsidRPr="005F6C4C" w:rsidRDefault="005F6C4C" w:rsidP="005F6C4C">
      <w:pPr>
        <w:widowControl w:val="0"/>
        <w:spacing w:after="120"/>
        <w:rPr>
          <w:rFonts w:ascii="Calibri" w:hAnsi="Calibri"/>
        </w:rPr>
      </w:pPr>
      <w:r w:rsidRPr="005F6C4C">
        <w:rPr>
          <w:rFonts w:ascii="Calibri" w:hAnsi="Calibri"/>
        </w:rPr>
        <w:t>•</w:t>
      </w:r>
      <w:r w:rsidRPr="005F6C4C">
        <w:rPr>
          <w:rFonts w:ascii="Calibri" w:hAnsi="Calibri"/>
        </w:rPr>
        <w:tab/>
        <w:t>Comprehensive Planning</w:t>
      </w:r>
      <w:r w:rsidR="00462968">
        <w:rPr>
          <w:rFonts w:ascii="Calibri" w:hAnsi="Calibri"/>
        </w:rPr>
        <w:t xml:space="preserve"> Committee - appointed by the Select Board; </w:t>
      </w:r>
      <w:r w:rsidRPr="005F6C4C">
        <w:rPr>
          <w:rFonts w:ascii="Calibri" w:hAnsi="Calibri"/>
        </w:rPr>
        <w:t>no specified number of members and no term of office.</w:t>
      </w:r>
    </w:p>
    <w:p w14:paraId="1FEE3417" w14:textId="4CBAA704" w:rsidR="005F6C4C" w:rsidRPr="005F6C4C" w:rsidRDefault="005F6C4C" w:rsidP="005F6C4C">
      <w:pPr>
        <w:widowControl w:val="0"/>
        <w:spacing w:after="120"/>
        <w:rPr>
          <w:rFonts w:ascii="Calibri" w:hAnsi="Calibri"/>
        </w:rPr>
      </w:pPr>
      <w:r w:rsidRPr="005F6C4C">
        <w:rPr>
          <w:rFonts w:ascii="Calibri" w:hAnsi="Calibri"/>
        </w:rPr>
        <w:t>•</w:t>
      </w:r>
      <w:r w:rsidRPr="005F6C4C">
        <w:rPr>
          <w:rFonts w:ascii="Calibri" w:hAnsi="Calibri"/>
        </w:rPr>
        <w:tab/>
        <w:t>Holbrook R</w:t>
      </w:r>
      <w:r w:rsidR="0033147C">
        <w:rPr>
          <w:rFonts w:ascii="Calibri" w:hAnsi="Calibri"/>
        </w:rPr>
        <w:t xml:space="preserve">egional Recreation Committee - </w:t>
      </w:r>
      <w:r w:rsidRPr="005F6C4C">
        <w:rPr>
          <w:rFonts w:ascii="Calibri" w:hAnsi="Calibri"/>
        </w:rPr>
        <w:t>appointed by the Select Board and has three members who serve three-year terms.</w:t>
      </w:r>
    </w:p>
    <w:p w14:paraId="48E897BD" w14:textId="5945408F" w:rsidR="005F6C4C" w:rsidRDefault="0033147C" w:rsidP="005F6C4C">
      <w:pPr>
        <w:widowControl w:val="0"/>
        <w:spacing w:after="120"/>
        <w:rPr>
          <w:rFonts w:ascii="Calibri" w:hAnsi="Calibri"/>
        </w:rPr>
      </w:pPr>
      <w:r>
        <w:rPr>
          <w:rFonts w:ascii="Calibri" w:hAnsi="Calibri"/>
        </w:rPr>
        <w:t>•</w:t>
      </w:r>
      <w:r>
        <w:rPr>
          <w:rFonts w:ascii="Calibri" w:hAnsi="Calibri"/>
        </w:rPr>
        <w:tab/>
        <w:t xml:space="preserve">Sexton - </w:t>
      </w:r>
      <w:r w:rsidR="005F6C4C" w:rsidRPr="005F6C4C">
        <w:rPr>
          <w:rFonts w:ascii="Calibri" w:hAnsi="Calibri"/>
        </w:rPr>
        <w:t>appointed annu</w:t>
      </w:r>
      <w:r>
        <w:rPr>
          <w:rFonts w:ascii="Calibri" w:hAnsi="Calibri"/>
        </w:rPr>
        <w:t xml:space="preserve">ally by the Select board and </w:t>
      </w:r>
      <w:r w:rsidR="005F6C4C" w:rsidRPr="005F6C4C">
        <w:rPr>
          <w:rFonts w:ascii="Calibri" w:hAnsi="Calibri"/>
        </w:rPr>
        <w:t>compensated by the family of the deceased.</w:t>
      </w:r>
    </w:p>
    <w:p w14:paraId="7B97658D" w14:textId="112897D0" w:rsidR="00782AA2" w:rsidRPr="00A60B8E" w:rsidRDefault="00782AA2" w:rsidP="00782AA2">
      <w:pPr>
        <w:widowControl w:val="0"/>
        <w:spacing w:after="120"/>
        <w:rPr>
          <w:rFonts w:ascii="Calibri" w:hAnsi="Calibri"/>
          <w:u w:val="single"/>
        </w:rPr>
      </w:pPr>
      <w:r w:rsidRPr="00A60B8E">
        <w:rPr>
          <w:rFonts w:ascii="Calibri" w:hAnsi="Calibri"/>
          <w:u w:val="single"/>
        </w:rPr>
        <w:t>GENERAL ASSISTANCE</w:t>
      </w:r>
    </w:p>
    <w:p w14:paraId="2BD98C76" w14:textId="38061180" w:rsidR="00782AA2" w:rsidRPr="005F6C4C" w:rsidRDefault="00782AA2" w:rsidP="005F6C4C">
      <w:pPr>
        <w:widowControl w:val="0"/>
        <w:spacing w:after="120"/>
        <w:rPr>
          <w:rFonts w:ascii="Calibri" w:hAnsi="Calibri"/>
        </w:rPr>
      </w:pPr>
      <w:r>
        <w:rPr>
          <w:rFonts w:ascii="Calibri" w:hAnsi="Calibri"/>
        </w:rPr>
        <w:tab/>
      </w:r>
      <w:r w:rsidRPr="00E4009E">
        <w:rPr>
          <w:rFonts w:ascii="Calibri" w:hAnsi="Calibri"/>
        </w:rPr>
        <w:t xml:space="preserve">By statute, the Select Board acts as ‘Overseers of the Poor’. The Clifton Board has chosen to appoint a General Assistance Coordinator to act as their agent. </w:t>
      </w:r>
      <w:r>
        <w:rPr>
          <w:rFonts w:ascii="Calibri" w:hAnsi="Calibri"/>
        </w:rPr>
        <w:t xml:space="preserve"> </w:t>
      </w:r>
      <w:r w:rsidRPr="00E4009E">
        <w:rPr>
          <w:rFonts w:ascii="Calibri" w:hAnsi="Calibri"/>
        </w:rPr>
        <w:t xml:space="preserve">Clifton expended </w:t>
      </w:r>
      <w:r>
        <w:rPr>
          <w:rFonts w:ascii="Calibri" w:hAnsi="Calibri"/>
        </w:rPr>
        <w:t>___</w:t>
      </w:r>
      <w:r w:rsidRPr="00E4009E">
        <w:rPr>
          <w:rFonts w:ascii="Calibri" w:hAnsi="Calibri"/>
        </w:rPr>
        <w:t xml:space="preserve"> of the</w:t>
      </w:r>
      <w:r>
        <w:rPr>
          <w:rFonts w:ascii="Calibri" w:hAnsi="Calibri"/>
        </w:rPr>
        <w:t xml:space="preserve"> ___</w:t>
      </w:r>
      <w:r w:rsidRPr="00E4009E">
        <w:rPr>
          <w:rFonts w:ascii="Calibri" w:hAnsi="Calibri"/>
        </w:rPr>
        <w:t xml:space="preserve"> budgeted for general assistance in 20</w:t>
      </w:r>
      <w:r>
        <w:rPr>
          <w:rFonts w:ascii="Calibri" w:hAnsi="Calibri"/>
        </w:rPr>
        <w:t>18</w:t>
      </w:r>
      <w:r w:rsidRPr="00E4009E">
        <w:rPr>
          <w:rFonts w:ascii="Calibri" w:hAnsi="Calibri"/>
        </w:rPr>
        <w:t xml:space="preserve"> and was reimbursed </w:t>
      </w:r>
      <w:r>
        <w:rPr>
          <w:rFonts w:ascii="Calibri" w:hAnsi="Calibri"/>
        </w:rPr>
        <w:t>___</w:t>
      </w:r>
      <w:r w:rsidRPr="00E4009E">
        <w:rPr>
          <w:rFonts w:ascii="Calibri" w:hAnsi="Calibri"/>
        </w:rPr>
        <w:t xml:space="preserve"> of that amount by the State. </w:t>
      </w:r>
      <w:r>
        <w:rPr>
          <w:rFonts w:ascii="Calibri" w:hAnsi="Calibri"/>
        </w:rPr>
        <w:t xml:space="preserve"> </w:t>
      </w:r>
      <w:r w:rsidRPr="00E4009E">
        <w:rPr>
          <w:rFonts w:ascii="Calibri" w:hAnsi="Calibri"/>
        </w:rPr>
        <w:t xml:space="preserve">Typically, application for assistance comes from a person in a temporary emergency situation rather than an ongoing need. </w:t>
      </w:r>
      <w:r>
        <w:rPr>
          <w:rFonts w:ascii="Calibri" w:hAnsi="Calibri"/>
        </w:rPr>
        <w:t xml:space="preserve"> If appropriate, the C</w:t>
      </w:r>
      <w:r w:rsidRPr="00E4009E">
        <w:rPr>
          <w:rFonts w:ascii="Calibri" w:hAnsi="Calibri"/>
        </w:rPr>
        <w:t xml:space="preserve">oordinator refers the applicant to agencies which may be able to provide additional aid or, in the case of denial, be a better resource for the resident. </w:t>
      </w:r>
      <w:r>
        <w:rPr>
          <w:rFonts w:ascii="Calibri" w:hAnsi="Calibri"/>
        </w:rPr>
        <w:t xml:space="preserve"> </w:t>
      </w:r>
      <w:r w:rsidRPr="00E4009E">
        <w:rPr>
          <w:rFonts w:ascii="Calibri" w:hAnsi="Calibri"/>
        </w:rPr>
        <w:t>Local general assistance expenditures declined steadily over the past decade.</w:t>
      </w:r>
      <w:r>
        <w:rPr>
          <w:rFonts w:ascii="Calibri" w:hAnsi="Calibri"/>
        </w:rPr>
        <w:t xml:space="preserve">  </w:t>
      </w:r>
    </w:p>
    <w:p w14:paraId="1E1211C4" w14:textId="43FDAA81" w:rsidR="005F6C4C" w:rsidRPr="00A60B8E" w:rsidRDefault="009572BA" w:rsidP="005F6C4C">
      <w:pPr>
        <w:widowControl w:val="0"/>
        <w:spacing w:after="120"/>
        <w:rPr>
          <w:rFonts w:ascii="Calibri" w:hAnsi="Calibri"/>
          <w:u w:val="single"/>
        </w:rPr>
      </w:pPr>
      <w:r w:rsidRPr="00A60B8E">
        <w:rPr>
          <w:rFonts w:ascii="Calibri" w:hAnsi="Calibri"/>
          <w:u w:val="single"/>
        </w:rPr>
        <w:t>MUNICIPAL BUILDING AND TOWN LOT</w:t>
      </w:r>
      <w:r w:rsidR="005F6C4C" w:rsidRPr="00A60B8E">
        <w:rPr>
          <w:rFonts w:ascii="Calibri" w:hAnsi="Calibri"/>
          <w:u w:val="single"/>
        </w:rPr>
        <w:t xml:space="preserve"> </w:t>
      </w:r>
    </w:p>
    <w:p w14:paraId="34806B4F" w14:textId="5B4890B9" w:rsidR="005F6C4C" w:rsidRPr="005F6C4C" w:rsidRDefault="009572BA" w:rsidP="005F6C4C">
      <w:pPr>
        <w:widowControl w:val="0"/>
        <w:spacing w:after="120"/>
        <w:rPr>
          <w:rFonts w:ascii="Calibri" w:hAnsi="Calibri"/>
        </w:rPr>
      </w:pPr>
      <w:r>
        <w:rPr>
          <w:rFonts w:ascii="Calibri" w:hAnsi="Calibri"/>
        </w:rPr>
        <w:tab/>
      </w:r>
      <w:r w:rsidR="005F6C4C" w:rsidRPr="005F6C4C">
        <w:rPr>
          <w:rFonts w:ascii="Calibri" w:hAnsi="Calibri"/>
        </w:rPr>
        <w:t>The Municipal Building is a 40’x64’ building with 2,560 square feet of space</w:t>
      </w:r>
      <w:r>
        <w:rPr>
          <w:rFonts w:ascii="Calibri" w:hAnsi="Calibri"/>
        </w:rPr>
        <w:t xml:space="preserve"> positioned on a 57 acre lot locally known as the “Sp</w:t>
      </w:r>
      <w:r w:rsidR="00174FEB">
        <w:rPr>
          <w:rFonts w:ascii="Calibri" w:hAnsi="Calibri"/>
        </w:rPr>
        <w:t xml:space="preserve">encer Lot.”  The history of how the municipal building came to be is in the History Chapter of this Comprehensive Plan.  </w:t>
      </w:r>
      <w:r w:rsidR="005F6C4C" w:rsidRPr="005F6C4C">
        <w:rPr>
          <w:rFonts w:ascii="Calibri" w:hAnsi="Calibri"/>
        </w:rPr>
        <w:t xml:space="preserve">Town Office occupies </w:t>
      </w:r>
      <w:r w:rsidR="00174FEB">
        <w:rPr>
          <w:rFonts w:ascii="Calibri" w:hAnsi="Calibri"/>
        </w:rPr>
        <w:t xml:space="preserve">half the building and what was formerly the library occupies the other half of the building acting as the meeting and voting space.  The library closed in </w:t>
      </w:r>
      <w:r w:rsidR="00174FEB" w:rsidRPr="00A60B8E">
        <w:rPr>
          <w:rFonts w:ascii="Calibri" w:hAnsi="Calibri"/>
          <w:highlight w:val="lightGray"/>
        </w:rPr>
        <w:t>2016</w:t>
      </w:r>
      <w:r w:rsidR="00174FEB">
        <w:rPr>
          <w:rFonts w:ascii="Calibri" w:hAnsi="Calibri"/>
        </w:rPr>
        <w:t xml:space="preserve"> due to lack of use and failure to meet all the state minimum guidelines for being a library.</w:t>
      </w:r>
      <w:r w:rsidR="005F6C4C" w:rsidRPr="005F6C4C">
        <w:rPr>
          <w:rFonts w:ascii="Calibri" w:hAnsi="Calibri"/>
        </w:rPr>
        <w:t xml:space="preserve"> </w:t>
      </w:r>
      <w:r>
        <w:rPr>
          <w:rFonts w:ascii="Calibri" w:hAnsi="Calibri"/>
        </w:rPr>
        <w:t xml:space="preserve"> </w:t>
      </w:r>
      <w:r w:rsidR="005F6C4C" w:rsidRPr="005F6C4C">
        <w:rPr>
          <w:rFonts w:ascii="Calibri" w:hAnsi="Calibri"/>
        </w:rPr>
        <w:t xml:space="preserve">The Town Office has a secure office space for the Administrative Assistant and another employee, a private room to interview general assistance applicants and a fire rated vault for record storage. </w:t>
      </w:r>
      <w:r w:rsidR="00174FEB">
        <w:rPr>
          <w:rFonts w:ascii="Calibri" w:hAnsi="Calibri"/>
        </w:rPr>
        <w:t xml:space="preserve"> </w:t>
      </w:r>
      <w:r w:rsidR="005F6C4C" w:rsidRPr="005F6C4C">
        <w:rPr>
          <w:rFonts w:ascii="Calibri" w:hAnsi="Calibri"/>
        </w:rPr>
        <w:t xml:space="preserve">The front section of the office </w:t>
      </w:r>
      <w:r w:rsidR="00174FEB">
        <w:rPr>
          <w:rFonts w:ascii="Calibri" w:hAnsi="Calibri"/>
        </w:rPr>
        <w:t xml:space="preserve">acts as </w:t>
      </w:r>
      <w:r w:rsidR="005F6C4C" w:rsidRPr="005F6C4C">
        <w:rPr>
          <w:rFonts w:ascii="Calibri" w:hAnsi="Calibri"/>
        </w:rPr>
        <w:t xml:space="preserve">customer service and </w:t>
      </w:r>
      <w:r w:rsidR="00174FEB">
        <w:rPr>
          <w:rFonts w:ascii="Calibri" w:hAnsi="Calibri"/>
        </w:rPr>
        <w:t xml:space="preserve">some </w:t>
      </w:r>
      <w:r w:rsidR="005F6C4C" w:rsidRPr="005F6C4C">
        <w:rPr>
          <w:rFonts w:ascii="Calibri" w:hAnsi="Calibri"/>
        </w:rPr>
        <w:t xml:space="preserve">board meetings. </w:t>
      </w:r>
      <w:r w:rsidR="00174FEB">
        <w:rPr>
          <w:rFonts w:ascii="Calibri" w:hAnsi="Calibri"/>
        </w:rPr>
        <w:t xml:space="preserve"> </w:t>
      </w:r>
      <w:r w:rsidR="005F6C4C" w:rsidRPr="005F6C4C">
        <w:rPr>
          <w:rFonts w:ascii="Calibri" w:hAnsi="Calibri"/>
        </w:rPr>
        <w:t xml:space="preserve">Working space for the Code Enforcement Officer and the Assessor’s Agent is also in this area. The Town Meeting Room (1,147 square-feet) </w:t>
      </w:r>
      <w:r w:rsidR="00E80A57">
        <w:rPr>
          <w:rFonts w:ascii="Calibri" w:hAnsi="Calibri"/>
        </w:rPr>
        <w:t>has an</w:t>
      </w:r>
      <w:r w:rsidR="005F6C4C" w:rsidRPr="005F6C4C">
        <w:rPr>
          <w:rFonts w:ascii="Calibri" w:hAnsi="Calibri"/>
        </w:rPr>
        <w:t xml:space="preserve"> empty room maximum capacity of 150 people. </w:t>
      </w:r>
    </w:p>
    <w:p w14:paraId="77BF2D50" w14:textId="5B1ECC0A" w:rsidR="005F6C4C" w:rsidRPr="005F6C4C" w:rsidRDefault="00E80A57" w:rsidP="005F6C4C">
      <w:pPr>
        <w:widowControl w:val="0"/>
        <w:spacing w:after="120"/>
        <w:rPr>
          <w:rFonts w:ascii="Calibri" w:hAnsi="Calibri"/>
        </w:rPr>
      </w:pPr>
      <w:r>
        <w:rPr>
          <w:rFonts w:ascii="Calibri" w:hAnsi="Calibri"/>
        </w:rPr>
        <w:tab/>
        <w:t>A</w:t>
      </w:r>
      <w:r w:rsidRPr="005F6C4C">
        <w:rPr>
          <w:rFonts w:ascii="Calibri" w:hAnsi="Calibri"/>
        </w:rPr>
        <w:t xml:space="preserve"> contracted lawn service</w:t>
      </w:r>
      <w:r>
        <w:rPr>
          <w:rFonts w:ascii="Calibri" w:hAnsi="Calibri"/>
        </w:rPr>
        <w:t xml:space="preserve"> provides g</w:t>
      </w:r>
      <w:r w:rsidR="005F6C4C" w:rsidRPr="005F6C4C">
        <w:rPr>
          <w:rFonts w:ascii="Calibri" w:hAnsi="Calibri"/>
        </w:rPr>
        <w:t xml:space="preserve">rounds maintenance </w:t>
      </w:r>
      <w:r>
        <w:rPr>
          <w:rFonts w:ascii="Calibri" w:hAnsi="Calibri"/>
        </w:rPr>
        <w:t xml:space="preserve">for </w:t>
      </w:r>
      <w:r w:rsidR="005F6C4C" w:rsidRPr="005F6C4C">
        <w:rPr>
          <w:rFonts w:ascii="Calibri" w:hAnsi="Calibri"/>
        </w:rPr>
        <w:t xml:space="preserve">the </w:t>
      </w:r>
      <w:r>
        <w:rPr>
          <w:rFonts w:ascii="Calibri" w:hAnsi="Calibri"/>
        </w:rPr>
        <w:t>m</w:t>
      </w:r>
      <w:r w:rsidR="005F6C4C" w:rsidRPr="005F6C4C">
        <w:rPr>
          <w:rFonts w:ascii="Calibri" w:hAnsi="Calibri"/>
        </w:rPr>
        <w:t xml:space="preserve">unicipal </w:t>
      </w:r>
      <w:r>
        <w:rPr>
          <w:rFonts w:ascii="Calibri" w:hAnsi="Calibri"/>
        </w:rPr>
        <w:t>b</w:t>
      </w:r>
      <w:r w:rsidR="005F6C4C" w:rsidRPr="005F6C4C">
        <w:rPr>
          <w:rFonts w:ascii="Calibri" w:hAnsi="Calibri"/>
        </w:rPr>
        <w:t>uilding</w:t>
      </w:r>
      <w:r>
        <w:rPr>
          <w:rFonts w:ascii="Calibri" w:hAnsi="Calibri"/>
        </w:rPr>
        <w:t xml:space="preserve">.  </w:t>
      </w:r>
      <w:r w:rsidR="005F6C4C" w:rsidRPr="005F6C4C">
        <w:rPr>
          <w:rFonts w:ascii="Calibri" w:hAnsi="Calibri"/>
        </w:rPr>
        <w:t xml:space="preserve">Plowing and sanding are part of the Town’s Winter Roads Contract and trash disposal for the municipal buildings are by means of a dumpster whose costs are </w:t>
      </w:r>
      <w:r>
        <w:rPr>
          <w:rFonts w:ascii="Calibri" w:hAnsi="Calibri"/>
        </w:rPr>
        <w:t>a portion of</w:t>
      </w:r>
      <w:r w:rsidR="005F6C4C" w:rsidRPr="005F6C4C">
        <w:rPr>
          <w:rFonts w:ascii="Calibri" w:hAnsi="Calibri"/>
        </w:rPr>
        <w:t xml:space="preserve"> the Town’s roadside trash collection contract.</w:t>
      </w:r>
    </w:p>
    <w:p w14:paraId="651A9FBA" w14:textId="47868A01" w:rsidR="005F6C4C" w:rsidRPr="005F6C4C" w:rsidRDefault="00E80A57" w:rsidP="005F6C4C">
      <w:pPr>
        <w:widowControl w:val="0"/>
        <w:spacing w:after="120"/>
        <w:rPr>
          <w:rFonts w:ascii="Calibri" w:hAnsi="Calibri"/>
        </w:rPr>
      </w:pPr>
      <w:r>
        <w:rPr>
          <w:rFonts w:ascii="Calibri" w:hAnsi="Calibri"/>
        </w:rPr>
        <w:tab/>
      </w:r>
      <w:r w:rsidR="005F6C4C" w:rsidRPr="005F6C4C">
        <w:rPr>
          <w:rFonts w:ascii="Calibri" w:hAnsi="Calibri"/>
        </w:rPr>
        <w:t xml:space="preserve">In 1999, voters approved a long-range forestry plan for the Town Lot. </w:t>
      </w:r>
      <w:r>
        <w:rPr>
          <w:rFonts w:ascii="Calibri" w:hAnsi="Calibri"/>
        </w:rPr>
        <w:t xml:space="preserve"> </w:t>
      </w:r>
      <w:r w:rsidR="005F6C4C" w:rsidRPr="005F6C4C">
        <w:rPr>
          <w:rFonts w:ascii="Calibri" w:hAnsi="Calibri"/>
        </w:rPr>
        <w:t>The Plan anticipates possible future uses for the Lot and anticipated harvesting and revenue.</w:t>
      </w:r>
    </w:p>
    <w:p w14:paraId="31427BD0" w14:textId="4CC573EB" w:rsidR="005F6C4C" w:rsidRPr="005F6C4C" w:rsidRDefault="00E80A57" w:rsidP="005F6C4C">
      <w:pPr>
        <w:widowControl w:val="0"/>
        <w:spacing w:after="120"/>
        <w:rPr>
          <w:rFonts w:ascii="Calibri" w:hAnsi="Calibri"/>
        </w:rPr>
      </w:pPr>
      <w:r w:rsidRPr="00A60B8E">
        <w:rPr>
          <w:rFonts w:ascii="Calibri" w:hAnsi="Calibri"/>
          <w:u w:val="single"/>
        </w:rPr>
        <w:t>TOWN OFFICIAL AND CITIZENS’ COMMUNICATIONS</w:t>
      </w:r>
    </w:p>
    <w:p w14:paraId="1EB06A0C" w14:textId="0F8C2BA7" w:rsidR="00A36709" w:rsidRDefault="00E80A57" w:rsidP="005F6C4C">
      <w:pPr>
        <w:widowControl w:val="0"/>
        <w:spacing w:after="120"/>
        <w:rPr>
          <w:rFonts w:ascii="Calibri" w:hAnsi="Calibri"/>
        </w:rPr>
      </w:pPr>
      <w:r>
        <w:rPr>
          <w:rFonts w:ascii="Calibri" w:hAnsi="Calibri"/>
        </w:rPr>
        <w:tab/>
      </w:r>
      <w:r w:rsidR="00B815C3">
        <w:rPr>
          <w:rFonts w:ascii="Calibri" w:hAnsi="Calibri"/>
        </w:rPr>
        <w:t>The Town uses multiple means for informal and formal communications.  The</w:t>
      </w:r>
      <w:r w:rsidR="00A36709">
        <w:rPr>
          <w:rFonts w:ascii="Calibri" w:hAnsi="Calibri"/>
        </w:rPr>
        <w:t xml:space="preserve"> Town has two </w:t>
      </w:r>
      <w:r w:rsidR="00B815C3">
        <w:rPr>
          <w:rFonts w:ascii="Calibri" w:hAnsi="Calibri"/>
        </w:rPr>
        <w:t>website</w:t>
      </w:r>
      <w:r w:rsidR="00A36709">
        <w:rPr>
          <w:rFonts w:ascii="Calibri" w:hAnsi="Calibri"/>
        </w:rPr>
        <w:t>s; one for the town and one for the planning board:</w:t>
      </w:r>
    </w:p>
    <w:p w14:paraId="6E621DCA" w14:textId="4652728A" w:rsidR="00A36709" w:rsidRDefault="00AB17EA" w:rsidP="00A60B8E">
      <w:pPr>
        <w:widowControl w:val="0"/>
        <w:spacing w:after="120"/>
        <w:ind w:left="720"/>
        <w:rPr>
          <w:rFonts w:ascii="Calibri" w:hAnsi="Calibri"/>
        </w:rPr>
      </w:pPr>
      <w:hyperlink r:id="rId9" w:history="1">
        <w:r w:rsidR="00A36709" w:rsidRPr="00C62CE9">
          <w:rPr>
            <w:rStyle w:val="Hyperlink"/>
            <w:rFonts w:ascii="Calibri" w:hAnsi="Calibri"/>
          </w:rPr>
          <w:t>http://cliftonme.com/</w:t>
        </w:r>
      </w:hyperlink>
    </w:p>
    <w:p w14:paraId="62217150" w14:textId="564CC94B" w:rsidR="00A36709" w:rsidRDefault="00AB17EA" w:rsidP="00A60B8E">
      <w:pPr>
        <w:widowControl w:val="0"/>
        <w:spacing w:after="120"/>
        <w:ind w:left="720"/>
        <w:rPr>
          <w:rFonts w:ascii="Calibri" w:hAnsi="Calibri"/>
        </w:rPr>
      </w:pPr>
      <w:hyperlink r:id="rId10" w:history="1">
        <w:r w:rsidR="00A36709" w:rsidRPr="00C62CE9">
          <w:rPr>
            <w:rStyle w:val="Hyperlink"/>
            <w:rFonts w:ascii="Calibri" w:hAnsi="Calibri"/>
          </w:rPr>
          <w:t>https://sites.google.com/site/cliftonmaineplanningboard/</w:t>
        </w:r>
      </w:hyperlink>
    </w:p>
    <w:p w14:paraId="5E94B6F3" w14:textId="17797B63" w:rsidR="005F6C4C" w:rsidRPr="005F6C4C" w:rsidRDefault="008755A9" w:rsidP="00B26608">
      <w:pPr>
        <w:widowControl w:val="0"/>
        <w:spacing w:after="120"/>
        <w:rPr>
          <w:rFonts w:ascii="Calibri" w:hAnsi="Calibri"/>
        </w:rPr>
      </w:pPr>
      <w:r>
        <w:rPr>
          <w:rFonts w:ascii="Calibri" w:hAnsi="Calibri"/>
        </w:rPr>
        <w:t xml:space="preserve">The Town sends out a routine yet irregular email to subscribers with an attached newsletter; if people have an interest, they may contact the Town Office to be on the list.  The sign in front of the Town Office serves as a posting location for major events such as clean-ups, meetings, or general notice.  Under Maine laws, certain meetings require a newspaper notice and the Town defaults to the Bangor Daily News.  As a note, these advertisements typically cost around $700-$800, so there is a pay off for boards being organized about important meetings.  </w:t>
      </w:r>
      <w:r w:rsidR="00A36709">
        <w:rPr>
          <w:rFonts w:ascii="Calibri" w:hAnsi="Calibri"/>
        </w:rPr>
        <w:t>The Town has a social media presence on Faceb</w:t>
      </w:r>
      <w:r>
        <w:rPr>
          <w:rFonts w:ascii="Calibri" w:hAnsi="Calibri"/>
        </w:rPr>
        <w:t xml:space="preserve">ook, however, this page is not </w:t>
      </w:r>
      <w:r w:rsidR="00A36709">
        <w:rPr>
          <w:rFonts w:ascii="Calibri" w:hAnsi="Calibri"/>
        </w:rPr>
        <w:t>current.  The Town should decide if this is important, and if not</w:t>
      </w:r>
      <w:r w:rsidR="0023004B">
        <w:rPr>
          <w:rFonts w:ascii="Calibri" w:hAnsi="Calibri"/>
        </w:rPr>
        <w:t>,</w:t>
      </w:r>
      <w:r w:rsidR="00A36709">
        <w:rPr>
          <w:rFonts w:ascii="Calibri" w:hAnsi="Calibri"/>
        </w:rPr>
        <w:t xml:space="preserve">  use the </w:t>
      </w:r>
      <w:r>
        <w:rPr>
          <w:rFonts w:ascii="Calibri" w:hAnsi="Calibri"/>
        </w:rPr>
        <w:t xml:space="preserve">built in tools to </w:t>
      </w:r>
      <w:r w:rsidR="0023004B">
        <w:rPr>
          <w:rFonts w:ascii="Calibri" w:hAnsi="Calibri"/>
        </w:rPr>
        <w:t xml:space="preserve">deliberately </w:t>
      </w:r>
      <w:r>
        <w:rPr>
          <w:rFonts w:ascii="Calibri" w:hAnsi="Calibri"/>
        </w:rPr>
        <w:t xml:space="preserve">delete the page. </w:t>
      </w:r>
    </w:p>
    <w:p w14:paraId="1E5D5293" w14:textId="77777777" w:rsidR="00E4009E" w:rsidRPr="00A60B8E" w:rsidRDefault="00E4009E" w:rsidP="00E4009E">
      <w:pPr>
        <w:widowControl w:val="0"/>
        <w:spacing w:after="120"/>
        <w:rPr>
          <w:rFonts w:ascii="Calibri" w:hAnsi="Calibri"/>
          <w:b/>
          <w:u w:val="single"/>
        </w:rPr>
      </w:pPr>
      <w:r w:rsidRPr="00A60B8E">
        <w:rPr>
          <w:rFonts w:ascii="Calibri" w:hAnsi="Calibri"/>
          <w:b/>
          <w:u w:val="single"/>
        </w:rPr>
        <w:t>EDUCATIONAL FACILITIES</w:t>
      </w:r>
    </w:p>
    <w:p w14:paraId="6FC06F78" w14:textId="425FD6AE" w:rsidR="00E4009E" w:rsidRPr="00E4009E" w:rsidRDefault="009873C9" w:rsidP="00E4009E">
      <w:pPr>
        <w:widowControl w:val="0"/>
        <w:spacing w:after="120"/>
        <w:rPr>
          <w:rFonts w:ascii="Calibri" w:hAnsi="Calibri"/>
        </w:rPr>
      </w:pPr>
      <w:r>
        <w:rPr>
          <w:rFonts w:ascii="Calibri" w:hAnsi="Calibri"/>
        </w:rPr>
        <w:t>MAINE REGIONAL SCHOOL UNIT 63 (RSU 63)</w:t>
      </w:r>
    </w:p>
    <w:p w14:paraId="4973F667" w14:textId="54137EE4" w:rsidR="00BC1A41" w:rsidRPr="00E4009E" w:rsidRDefault="00E4009E" w:rsidP="00BC1A41">
      <w:pPr>
        <w:widowControl w:val="0"/>
        <w:spacing w:after="120"/>
        <w:rPr>
          <w:rFonts w:ascii="Calibri" w:hAnsi="Calibri"/>
        </w:rPr>
      </w:pPr>
      <w:r w:rsidRPr="00E4009E">
        <w:rPr>
          <w:rFonts w:ascii="Calibri" w:hAnsi="Calibri"/>
        </w:rPr>
        <w:t xml:space="preserve">Clifton does not have and does not administer a school system. </w:t>
      </w:r>
      <w:r w:rsidR="0023004B">
        <w:rPr>
          <w:rFonts w:ascii="Calibri" w:hAnsi="Calibri"/>
        </w:rPr>
        <w:t xml:space="preserve"> </w:t>
      </w:r>
      <w:r w:rsidRPr="00E4009E">
        <w:rPr>
          <w:rFonts w:ascii="Calibri" w:hAnsi="Calibri"/>
        </w:rPr>
        <w:t xml:space="preserve">It is part of Maine </w:t>
      </w:r>
      <w:r w:rsidR="009873C9">
        <w:rPr>
          <w:rFonts w:ascii="Calibri" w:hAnsi="Calibri"/>
        </w:rPr>
        <w:t xml:space="preserve">Regional School Unit </w:t>
      </w:r>
      <w:r w:rsidRPr="00E4009E">
        <w:rPr>
          <w:rFonts w:ascii="Calibri" w:hAnsi="Calibri"/>
        </w:rPr>
        <w:t>63</w:t>
      </w:r>
      <w:r w:rsidR="009873C9">
        <w:rPr>
          <w:rFonts w:ascii="Calibri" w:hAnsi="Calibri"/>
        </w:rPr>
        <w:t xml:space="preserve"> (RSU 63)</w:t>
      </w:r>
      <w:r w:rsidR="00DB6864">
        <w:rPr>
          <w:rFonts w:ascii="Calibri" w:hAnsi="Calibri"/>
        </w:rPr>
        <w:t xml:space="preserve"> (</w:t>
      </w:r>
      <w:r w:rsidR="00DB6864" w:rsidRPr="00DB6864">
        <w:rPr>
          <w:rFonts w:ascii="Calibri" w:hAnsi="Calibri"/>
        </w:rPr>
        <w:t>https://www.rsu63.org/</w:t>
      </w:r>
      <w:r w:rsidR="00DB6864">
        <w:rPr>
          <w:rFonts w:ascii="Calibri" w:hAnsi="Calibri"/>
        </w:rPr>
        <w:t>)</w:t>
      </w:r>
      <w:r w:rsidR="009873C9">
        <w:rPr>
          <w:rFonts w:ascii="Calibri" w:hAnsi="Calibri"/>
        </w:rPr>
        <w:t xml:space="preserve">.  </w:t>
      </w:r>
      <w:r w:rsidR="004D7C7F">
        <w:rPr>
          <w:rFonts w:ascii="Calibri" w:hAnsi="Calibri"/>
        </w:rPr>
        <w:t xml:space="preserve">Incorporated in 1967, RSU 63 </w:t>
      </w:r>
      <w:r w:rsidRPr="00E4009E">
        <w:rPr>
          <w:rFonts w:ascii="Calibri" w:hAnsi="Calibri"/>
        </w:rPr>
        <w:t xml:space="preserve">includes the Towns of Clifton, Eddington, and Holden. </w:t>
      </w:r>
      <w:r w:rsidR="0023004B">
        <w:rPr>
          <w:rFonts w:ascii="Calibri" w:hAnsi="Calibri"/>
        </w:rPr>
        <w:t xml:space="preserve"> </w:t>
      </w:r>
      <w:r w:rsidR="00BC1A41">
        <w:rPr>
          <w:rFonts w:ascii="Calibri" w:hAnsi="Calibri"/>
        </w:rPr>
        <w:t>There are three schools: Eddington Elementary, Holden Elementary, and Holbrook Middle School.  Formerly, Eddington and Holden duplicated each other in terms of services and curriculum</w:t>
      </w:r>
      <w:r w:rsidR="009873C9">
        <w:rPr>
          <w:rFonts w:ascii="Calibri" w:hAnsi="Calibri"/>
        </w:rPr>
        <w:t xml:space="preserve"> (K thru 4)</w:t>
      </w:r>
      <w:r w:rsidR="00BC1A41">
        <w:rPr>
          <w:rFonts w:ascii="Calibri" w:hAnsi="Calibri"/>
        </w:rPr>
        <w:t xml:space="preserve">.  With the reduced number of students and budget issues (see discussion below), grade levels consolidated with grades </w:t>
      </w:r>
      <w:r w:rsidR="009873C9">
        <w:rPr>
          <w:rFonts w:ascii="Calibri" w:hAnsi="Calibri"/>
        </w:rPr>
        <w:t>pre-k thru 1 attending Eddington and 2-4 attending Holden</w:t>
      </w:r>
      <w:r w:rsidR="004D7C7F">
        <w:rPr>
          <w:rFonts w:ascii="Calibri" w:hAnsi="Calibri"/>
        </w:rPr>
        <w:t xml:space="preserve"> reducing teaching and administrative positions.</w:t>
      </w:r>
      <w:r w:rsidR="009873C9">
        <w:rPr>
          <w:rFonts w:ascii="Calibri" w:hAnsi="Calibri"/>
        </w:rPr>
        <w:t xml:space="preserve"> </w:t>
      </w:r>
    </w:p>
    <w:p w14:paraId="60744F89" w14:textId="01CFFA3F" w:rsidR="00BC1A41" w:rsidRPr="00E4009E" w:rsidRDefault="004D7C7F" w:rsidP="00BC1A41">
      <w:pPr>
        <w:widowControl w:val="0"/>
        <w:spacing w:after="120"/>
        <w:rPr>
          <w:rFonts w:ascii="Calibri" w:hAnsi="Calibri"/>
        </w:rPr>
      </w:pPr>
      <w:r>
        <w:rPr>
          <w:rFonts w:ascii="Calibri" w:hAnsi="Calibri"/>
        </w:rPr>
        <w:tab/>
      </w:r>
      <w:r w:rsidR="00BC1A41" w:rsidRPr="00E4009E">
        <w:rPr>
          <w:rFonts w:ascii="Calibri" w:hAnsi="Calibri"/>
        </w:rPr>
        <w:t xml:space="preserve">Eddington Elementary School </w:t>
      </w:r>
      <w:r>
        <w:rPr>
          <w:rFonts w:ascii="Calibri" w:hAnsi="Calibri"/>
        </w:rPr>
        <w:t>sits</w:t>
      </w:r>
      <w:r w:rsidR="00BC1A41" w:rsidRPr="00E4009E">
        <w:rPr>
          <w:rFonts w:ascii="Calibri" w:hAnsi="Calibri"/>
        </w:rPr>
        <w:t xml:space="preserve"> at 440 Main Road in Eddington. </w:t>
      </w:r>
      <w:r>
        <w:rPr>
          <w:rFonts w:ascii="Calibri" w:hAnsi="Calibri"/>
        </w:rPr>
        <w:t xml:space="preserve"> </w:t>
      </w:r>
      <w:r w:rsidR="00BC1A41" w:rsidRPr="00E4009E">
        <w:rPr>
          <w:rFonts w:ascii="Calibri" w:hAnsi="Calibri"/>
        </w:rPr>
        <w:t>In the 2014-15 school year, there were 166 pupils and 16 staff members.</w:t>
      </w:r>
      <w:r>
        <w:rPr>
          <w:rFonts w:ascii="Calibri" w:hAnsi="Calibri"/>
        </w:rPr>
        <w:t xml:space="preserve"> </w:t>
      </w:r>
      <w:r w:rsidR="00BC1A41" w:rsidRPr="00E4009E">
        <w:rPr>
          <w:rFonts w:ascii="Calibri" w:hAnsi="Calibri"/>
        </w:rPr>
        <w:t xml:space="preserve"> The school serves students from Grades K-4 and most Clifton students in these grades attend Eddington School.</w:t>
      </w:r>
      <w:r>
        <w:rPr>
          <w:rFonts w:ascii="Calibri" w:hAnsi="Calibri"/>
        </w:rPr>
        <w:t xml:space="preserve">  </w:t>
      </w:r>
      <w:r w:rsidR="00BC1A41" w:rsidRPr="00E4009E">
        <w:rPr>
          <w:rFonts w:ascii="Calibri" w:hAnsi="Calibri"/>
        </w:rPr>
        <w:t xml:space="preserve">The Holden School </w:t>
      </w:r>
      <w:r>
        <w:rPr>
          <w:rFonts w:ascii="Calibri" w:hAnsi="Calibri"/>
        </w:rPr>
        <w:t xml:space="preserve">sits at </w:t>
      </w:r>
      <w:r w:rsidR="00BC1A41" w:rsidRPr="00E4009E">
        <w:rPr>
          <w:rFonts w:ascii="Calibri" w:hAnsi="Calibri"/>
        </w:rPr>
        <w:t xml:space="preserve">590 Main Road </w:t>
      </w:r>
      <w:r>
        <w:rPr>
          <w:rFonts w:ascii="Calibri" w:hAnsi="Calibri"/>
        </w:rPr>
        <w:t xml:space="preserve">(Route 1a adjacent to the Holden Town Office) </w:t>
      </w:r>
      <w:r w:rsidR="00BC1A41" w:rsidRPr="00E4009E">
        <w:rPr>
          <w:rFonts w:ascii="Calibri" w:hAnsi="Calibri"/>
        </w:rPr>
        <w:t>in Holden</w:t>
      </w:r>
      <w:r>
        <w:rPr>
          <w:rFonts w:ascii="Calibri" w:hAnsi="Calibri"/>
        </w:rPr>
        <w:t xml:space="preserve">.  </w:t>
      </w:r>
      <w:r w:rsidR="00BC1A41" w:rsidRPr="00E4009E">
        <w:rPr>
          <w:rFonts w:ascii="Calibri" w:hAnsi="Calibri"/>
        </w:rPr>
        <w:t xml:space="preserve">The Holbrook School </w:t>
      </w:r>
      <w:r>
        <w:rPr>
          <w:rFonts w:ascii="Calibri" w:hAnsi="Calibri"/>
        </w:rPr>
        <w:t>operates</w:t>
      </w:r>
      <w:r w:rsidR="00BC1A41" w:rsidRPr="00E4009E">
        <w:rPr>
          <w:rFonts w:ascii="Calibri" w:hAnsi="Calibri"/>
        </w:rPr>
        <w:t xml:space="preserve"> at 202 Kidder Hill Road in Holden. </w:t>
      </w:r>
      <w:r>
        <w:rPr>
          <w:rFonts w:ascii="Calibri" w:hAnsi="Calibri"/>
        </w:rPr>
        <w:t xml:space="preserve"> </w:t>
      </w:r>
      <w:r w:rsidR="00BC1A41" w:rsidRPr="00E4009E">
        <w:rPr>
          <w:rFonts w:ascii="Calibri" w:hAnsi="Calibri"/>
        </w:rPr>
        <w:t>The school serves students from Grades 5-8 residing in all three towns.</w:t>
      </w:r>
    </w:p>
    <w:p w14:paraId="651E3446" w14:textId="5942D46E" w:rsidR="004D7C7F" w:rsidRDefault="004D7C7F" w:rsidP="004D7C7F">
      <w:pPr>
        <w:widowControl w:val="0"/>
        <w:spacing w:after="120"/>
        <w:rPr>
          <w:rFonts w:ascii="Calibri" w:hAnsi="Calibri"/>
        </w:rPr>
      </w:pPr>
      <w:r>
        <w:rPr>
          <w:rFonts w:ascii="Calibri" w:hAnsi="Calibri"/>
        </w:rPr>
        <w:tab/>
        <w:t xml:space="preserve">RSU 63 acts </w:t>
      </w:r>
      <w:r w:rsidR="00F04D93">
        <w:rPr>
          <w:rFonts w:ascii="Calibri" w:hAnsi="Calibri"/>
        </w:rPr>
        <w:t xml:space="preserve">autonomously as its own political entity.  </w:t>
      </w:r>
      <w:r>
        <w:rPr>
          <w:rFonts w:ascii="Calibri" w:hAnsi="Calibri"/>
        </w:rPr>
        <w:t>In 2002-2003, the d</w:t>
      </w:r>
      <w:r w:rsidR="00E4009E" w:rsidRPr="00E4009E">
        <w:rPr>
          <w:rFonts w:ascii="Calibri" w:hAnsi="Calibri"/>
        </w:rPr>
        <w:t xml:space="preserve">istrict budget was $7,595,922 and Clifton was assessed $530,100. </w:t>
      </w:r>
      <w:r w:rsidR="00F04D93">
        <w:rPr>
          <w:rFonts w:ascii="Calibri" w:hAnsi="Calibri"/>
        </w:rPr>
        <w:t xml:space="preserve"> </w:t>
      </w:r>
      <w:r w:rsidR="00C36850">
        <w:rPr>
          <w:rFonts w:ascii="Calibri" w:hAnsi="Calibri"/>
        </w:rPr>
        <w:t>Cost increased</w:t>
      </w:r>
      <w:r w:rsidR="00F04D93">
        <w:rPr>
          <w:rFonts w:ascii="Calibri" w:hAnsi="Calibri"/>
        </w:rPr>
        <w:t xml:space="preserve"> over the years as the table shows below</w:t>
      </w:r>
      <w:r w:rsidR="00C36850">
        <w:rPr>
          <w:rFonts w:ascii="Calibri" w:hAnsi="Calibri"/>
        </w:rPr>
        <w:t>.</w:t>
      </w:r>
      <w:r w:rsidR="00F04D93">
        <w:rPr>
          <w:rFonts w:ascii="Calibri" w:hAnsi="Calibri"/>
        </w:rPr>
        <w:t xml:space="preserve">  </w:t>
      </w:r>
      <w:r w:rsidR="00E4009E" w:rsidRPr="00E4009E">
        <w:rPr>
          <w:rFonts w:ascii="Calibri" w:hAnsi="Calibri"/>
        </w:rPr>
        <w:t xml:space="preserve">Clifton participates in the District through an elected school board director, a yearly vote on the school budget and parent involvement at the schools.  The </w:t>
      </w:r>
      <w:r w:rsidR="00F04D93">
        <w:rPr>
          <w:rFonts w:ascii="Calibri" w:hAnsi="Calibri"/>
        </w:rPr>
        <w:t>district’s</w:t>
      </w:r>
      <w:r w:rsidR="00E4009E" w:rsidRPr="00E4009E">
        <w:rPr>
          <w:rFonts w:ascii="Calibri" w:hAnsi="Calibri"/>
        </w:rPr>
        <w:t xml:space="preserve"> Superintendent’s Office </w:t>
      </w:r>
      <w:r w:rsidR="00F04D93">
        <w:rPr>
          <w:rFonts w:ascii="Calibri" w:hAnsi="Calibri"/>
        </w:rPr>
        <w:t>is</w:t>
      </w:r>
      <w:r w:rsidR="00E4009E" w:rsidRPr="00E4009E">
        <w:rPr>
          <w:rFonts w:ascii="Calibri" w:hAnsi="Calibri"/>
        </w:rPr>
        <w:t xml:space="preserve"> at the Holbrook School on </w:t>
      </w:r>
      <w:r w:rsidR="00F04D93">
        <w:rPr>
          <w:rFonts w:ascii="Calibri" w:hAnsi="Calibri"/>
        </w:rPr>
        <w:t>Kidder Hill Road in Holden.  The Airline Community School District (CSD</w:t>
      </w:r>
      <w:r w:rsidR="00B61581">
        <w:rPr>
          <w:rFonts w:ascii="Calibri" w:hAnsi="Calibri"/>
        </w:rPr>
        <w:t>)</w:t>
      </w:r>
      <w:r w:rsidR="00F04D93">
        <w:rPr>
          <w:rFonts w:ascii="Calibri" w:hAnsi="Calibri"/>
        </w:rPr>
        <w:t xml:space="preserve"> 8 has a small contract with MSAD 63 to provide state required superintendent oversight and other administrative services.</w:t>
      </w:r>
      <w:r w:rsidR="00E4009E" w:rsidRPr="00E4009E">
        <w:rPr>
          <w:rFonts w:ascii="Calibri" w:hAnsi="Calibri"/>
        </w:rPr>
        <w:t xml:space="preserve"> </w:t>
      </w:r>
      <w:r w:rsidR="00B61581">
        <w:rPr>
          <w:rFonts w:ascii="Calibri" w:hAnsi="Calibri"/>
        </w:rPr>
        <w:t xml:space="preserve"> CSD 8 funds about 12% of the central office administrative expenses – for example: salaries.</w:t>
      </w:r>
      <w:r>
        <w:rPr>
          <w:rFonts w:ascii="Calibri" w:hAnsi="Calibri"/>
        </w:rPr>
        <w:t xml:space="preserve">  Increases are inconsistent; however, over the past five years, the average year over year increases work out to 8.5% annually.  </w:t>
      </w:r>
    </w:p>
    <w:tbl>
      <w:tblPr>
        <w:tblW w:w="6940" w:type="dxa"/>
        <w:jc w:val="center"/>
        <w:tblLook w:val="04A0" w:firstRow="1" w:lastRow="0" w:firstColumn="1" w:lastColumn="0" w:noHBand="0" w:noVBand="1"/>
      </w:tblPr>
      <w:tblGrid>
        <w:gridCol w:w="2280"/>
        <w:gridCol w:w="1480"/>
        <w:gridCol w:w="1120"/>
        <w:gridCol w:w="961"/>
        <w:gridCol w:w="1160"/>
      </w:tblGrid>
      <w:tr w:rsidR="004D7C7F" w:rsidRPr="00C615EC" w14:paraId="66EFF3E4" w14:textId="77777777" w:rsidTr="004D7C7F">
        <w:trPr>
          <w:trHeight w:val="500"/>
          <w:jc w:val="center"/>
        </w:trPr>
        <w:tc>
          <w:tcPr>
            <w:tcW w:w="2280" w:type="dxa"/>
            <w:tcBorders>
              <w:top w:val="nil"/>
              <w:left w:val="nil"/>
              <w:bottom w:val="double" w:sz="6" w:space="0" w:color="auto"/>
              <w:right w:val="single" w:sz="4" w:space="0" w:color="auto"/>
            </w:tcBorders>
            <w:shd w:val="clear" w:color="000000" w:fill="CCFFCC"/>
            <w:vAlign w:val="bottom"/>
            <w:hideMark/>
          </w:tcPr>
          <w:p w14:paraId="52C83DAA" w14:textId="77777777" w:rsidR="004D7C7F" w:rsidRPr="00C615EC" w:rsidRDefault="004D7C7F" w:rsidP="004D7C7F">
            <w:pPr>
              <w:jc w:val="center"/>
              <w:rPr>
                <w:rFonts w:ascii="Arial" w:hAnsi="Arial" w:cs="Arial"/>
                <w:b/>
                <w:bCs/>
                <w:sz w:val="20"/>
                <w:szCs w:val="20"/>
              </w:rPr>
            </w:pPr>
            <w:r w:rsidRPr="00C615EC">
              <w:rPr>
                <w:rFonts w:ascii="Arial" w:hAnsi="Arial" w:cs="Arial"/>
                <w:b/>
                <w:bCs/>
                <w:sz w:val="20"/>
                <w:szCs w:val="20"/>
              </w:rPr>
              <w:t>School Year</w:t>
            </w:r>
          </w:p>
        </w:tc>
        <w:tc>
          <w:tcPr>
            <w:tcW w:w="1480" w:type="dxa"/>
            <w:tcBorders>
              <w:top w:val="nil"/>
              <w:left w:val="nil"/>
              <w:bottom w:val="double" w:sz="6" w:space="0" w:color="auto"/>
              <w:right w:val="single" w:sz="4" w:space="0" w:color="auto"/>
            </w:tcBorders>
            <w:shd w:val="clear" w:color="000000" w:fill="CCFFCC"/>
            <w:vAlign w:val="bottom"/>
            <w:hideMark/>
          </w:tcPr>
          <w:p w14:paraId="66F29399" w14:textId="77777777" w:rsidR="004D7C7F" w:rsidRPr="00C615EC" w:rsidRDefault="004D7C7F" w:rsidP="004D7C7F">
            <w:pPr>
              <w:jc w:val="center"/>
              <w:rPr>
                <w:rFonts w:ascii="Arial" w:hAnsi="Arial" w:cs="Arial"/>
                <w:b/>
                <w:bCs/>
                <w:sz w:val="20"/>
                <w:szCs w:val="20"/>
              </w:rPr>
            </w:pPr>
            <w:r w:rsidRPr="00C615EC">
              <w:rPr>
                <w:rFonts w:ascii="Arial" w:hAnsi="Arial" w:cs="Arial"/>
                <w:b/>
                <w:bCs/>
                <w:sz w:val="20"/>
                <w:szCs w:val="20"/>
              </w:rPr>
              <w:t>Clifton Assessment</w:t>
            </w:r>
          </w:p>
        </w:tc>
        <w:tc>
          <w:tcPr>
            <w:tcW w:w="1120" w:type="dxa"/>
            <w:tcBorders>
              <w:top w:val="nil"/>
              <w:left w:val="nil"/>
              <w:bottom w:val="double" w:sz="6" w:space="0" w:color="auto"/>
              <w:right w:val="single" w:sz="4" w:space="0" w:color="auto"/>
            </w:tcBorders>
            <w:shd w:val="clear" w:color="000000" w:fill="CCFFCC"/>
            <w:vAlign w:val="bottom"/>
            <w:hideMark/>
          </w:tcPr>
          <w:p w14:paraId="0315438E" w14:textId="77777777" w:rsidR="004D7C7F" w:rsidRPr="00C615EC" w:rsidRDefault="004D7C7F" w:rsidP="004D7C7F">
            <w:pPr>
              <w:jc w:val="center"/>
              <w:rPr>
                <w:rFonts w:ascii="Arial" w:hAnsi="Arial" w:cs="Arial"/>
                <w:b/>
                <w:bCs/>
                <w:sz w:val="20"/>
                <w:szCs w:val="20"/>
              </w:rPr>
            </w:pPr>
            <w:r w:rsidRPr="00C615EC">
              <w:rPr>
                <w:rFonts w:ascii="Arial" w:hAnsi="Arial" w:cs="Arial"/>
                <w:b/>
                <w:bCs/>
                <w:sz w:val="20"/>
                <w:szCs w:val="20"/>
              </w:rPr>
              <w:t>Clifton Students</w:t>
            </w:r>
          </w:p>
        </w:tc>
        <w:tc>
          <w:tcPr>
            <w:tcW w:w="900" w:type="dxa"/>
            <w:tcBorders>
              <w:top w:val="nil"/>
              <w:left w:val="nil"/>
              <w:bottom w:val="double" w:sz="6" w:space="0" w:color="auto"/>
              <w:right w:val="single" w:sz="4" w:space="0" w:color="auto"/>
            </w:tcBorders>
            <w:shd w:val="clear" w:color="000000" w:fill="CCFFCC"/>
            <w:vAlign w:val="bottom"/>
            <w:hideMark/>
          </w:tcPr>
          <w:p w14:paraId="61CD526F" w14:textId="77777777" w:rsidR="004D7C7F" w:rsidRPr="00C615EC" w:rsidRDefault="004D7C7F" w:rsidP="004D7C7F">
            <w:pPr>
              <w:jc w:val="center"/>
              <w:rPr>
                <w:rFonts w:ascii="Arial" w:hAnsi="Arial" w:cs="Arial"/>
                <w:b/>
                <w:bCs/>
                <w:sz w:val="20"/>
                <w:szCs w:val="20"/>
              </w:rPr>
            </w:pPr>
            <w:r w:rsidRPr="00C615EC">
              <w:rPr>
                <w:rFonts w:ascii="Arial" w:hAnsi="Arial" w:cs="Arial"/>
                <w:b/>
                <w:bCs/>
                <w:sz w:val="20"/>
                <w:szCs w:val="20"/>
              </w:rPr>
              <w:t>Cost/ Student</w:t>
            </w:r>
          </w:p>
        </w:tc>
        <w:tc>
          <w:tcPr>
            <w:tcW w:w="1160" w:type="dxa"/>
            <w:tcBorders>
              <w:top w:val="nil"/>
              <w:left w:val="nil"/>
              <w:bottom w:val="double" w:sz="6" w:space="0" w:color="auto"/>
              <w:right w:val="nil"/>
            </w:tcBorders>
            <w:shd w:val="clear" w:color="000000" w:fill="CCFFCC"/>
            <w:vAlign w:val="bottom"/>
            <w:hideMark/>
          </w:tcPr>
          <w:p w14:paraId="1CE060D8" w14:textId="77777777" w:rsidR="004D7C7F" w:rsidRPr="00C615EC" w:rsidRDefault="004D7C7F" w:rsidP="004D7C7F">
            <w:pPr>
              <w:jc w:val="center"/>
              <w:rPr>
                <w:rFonts w:ascii="Arial" w:hAnsi="Arial" w:cs="Arial"/>
                <w:b/>
                <w:bCs/>
                <w:sz w:val="20"/>
                <w:szCs w:val="20"/>
              </w:rPr>
            </w:pPr>
            <w:r w:rsidRPr="00C615EC">
              <w:rPr>
                <w:rFonts w:ascii="Arial" w:hAnsi="Arial" w:cs="Arial"/>
                <w:b/>
                <w:bCs/>
                <w:sz w:val="20"/>
                <w:szCs w:val="20"/>
              </w:rPr>
              <w:t>Year over Year %</w:t>
            </w:r>
          </w:p>
        </w:tc>
      </w:tr>
      <w:tr w:rsidR="004D7C7F" w:rsidRPr="00C615EC" w14:paraId="38ABCCE5" w14:textId="77777777" w:rsidTr="004D7C7F">
        <w:trPr>
          <w:trHeight w:val="260"/>
          <w:jc w:val="center"/>
        </w:trPr>
        <w:tc>
          <w:tcPr>
            <w:tcW w:w="2280" w:type="dxa"/>
            <w:tcBorders>
              <w:top w:val="nil"/>
              <w:left w:val="nil"/>
              <w:bottom w:val="nil"/>
              <w:right w:val="single" w:sz="4" w:space="0" w:color="auto"/>
            </w:tcBorders>
            <w:shd w:val="clear" w:color="auto" w:fill="auto"/>
            <w:noWrap/>
            <w:vAlign w:val="center"/>
            <w:hideMark/>
          </w:tcPr>
          <w:p w14:paraId="1E6C5F3A" w14:textId="77777777" w:rsidR="004D7C7F" w:rsidRPr="00C615EC" w:rsidRDefault="004D7C7F" w:rsidP="004D7C7F">
            <w:pPr>
              <w:jc w:val="center"/>
              <w:rPr>
                <w:rFonts w:ascii="Arial" w:hAnsi="Arial" w:cs="Arial"/>
                <w:sz w:val="20"/>
                <w:szCs w:val="20"/>
              </w:rPr>
            </w:pPr>
            <w:r w:rsidRPr="00C615EC">
              <w:rPr>
                <w:rFonts w:ascii="Arial" w:hAnsi="Arial" w:cs="Arial"/>
                <w:sz w:val="20"/>
                <w:szCs w:val="20"/>
              </w:rPr>
              <w:t>2014-2015</w:t>
            </w:r>
          </w:p>
        </w:tc>
        <w:tc>
          <w:tcPr>
            <w:tcW w:w="1480" w:type="dxa"/>
            <w:tcBorders>
              <w:top w:val="nil"/>
              <w:left w:val="nil"/>
              <w:bottom w:val="nil"/>
              <w:right w:val="single" w:sz="4" w:space="0" w:color="auto"/>
            </w:tcBorders>
            <w:shd w:val="clear" w:color="auto" w:fill="auto"/>
            <w:noWrap/>
            <w:vAlign w:val="bottom"/>
            <w:hideMark/>
          </w:tcPr>
          <w:p w14:paraId="3E8DEF0A" w14:textId="77777777" w:rsidR="004D7C7F" w:rsidRPr="00C615EC" w:rsidRDefault="004D7C7F" w:rsidP="004D7C7F">
            <w:pPr>
              <w:jc w:val="right"/>
              <w:rPr>
                <w:rFonts w:ascii="Arial" w:hAnsi="Arial" w:cs="Arial"/>
                <w:sz w:val="20"/>
                <w:szCs w:val="20"/>
              </w:rPr>
            </w:pPr>
            <w:r w:rsidRPr="00C615EC">
              <w:rPr>
                <w:rFonts w:ascii="Arial" w:hAnsi="Arial" w:cs="Arial"/>
                <w:sz w:val="20"/>
                <w:szCs w:val="20"/>
              </w:rPr>
              <w:t xml:space="preserve">$694,923 </w:t>
            </w:r>
          </w:p>
        </w:tc>
        <w:tc>
          <w:tcPr>
            <w:tcW w:w="1120" w:type="dxa"/>
            <w:tcBorders>
              <w:top w:val="nil"/>
              <w:left w:val="nil"/>
              <w:bottom w:val="nil"/>
              <w:right w:val="single" w:sz="4" w:space="0" w:color="auto"/>
            </w:tcBorders>
            <w:shd w:val="clear" w:color="auto" w:fill="auto"/>
            <w:noWrap/>
            <w:vAlign w:val="bottom"/>
            <w:hideMark/>
          </w:tcPr>
          <w:p w14:paraId="66182A99" w14:textId="77777777" w:rsidR="004D7C7F" w:rsidRPr="00C615EC" w:rsidRDefault="004D7C7F" w:rsidP="004D7C7F">
            <w:pPr>
              <w:jc w:val="right"/>
              <w:rPr>
                <w:rFonts w:ascii="Arial" w:hAnsi="Arial" w:cs="Arial"/>
                <w:sz w:val="20"/>
                <w:szCs w:val="20"/>
              </w:rPr>
            </w:pPr>
            <w:r w:rsidRPr="00C615EC">
              <w:rPr>
                <w:rFonts w:ascii="Arial" w:hAnsi="Arial" w:cs="Arial"/>
                <w:sz w:val="20"/>
                <w:szCs w:val="20"/>
              </w:rPr>
              <w:t>129</w:t>
            </w:r>
          </w:p>
        </w:tc>
        <w:tc>
          <w:tcPr>
            <w:tcW w:w="900" w:type="dxa"/>
            <w:tcBorders>
              <w:top w:val="nil"/>
              <w:left w:val="nil"/>
              <w:bottom w:val="nil"/>
              <w:right w:val="single" w:sz="4" w:space="0" w:color="auto"/>
            </w:tcBorders>
            <w:shd w:val="clear" w:color="auto" w:fill="auto"/>
            <w:noWrap/>
            <w:vAlign w:val="bottom"/>
            <w:hideMark/>
          </w:tcPr>
          <w:p w14:paraId="482712DD" w14:textId="77777777" w:rsidR="004D7C7F" w:rsidRPr="00C615EC" w:rsidRDefault="004D7C7F" w:rsidP="004D7C7F">
            <w:pPr>
              <w:jc w:val="right"/>
              <w:rPr>
                <w:rFonts w:ascii="Arial" w:hAnsi="Arial" w:cs="Arial"/>
                <w:sz w:val="20"/>
                <w:szCs w:val="20"/>
              </w:rPr>
            </w:pPr>
            <w:r w:rsidRPr="00C615EC">
              <w:rPr>
                <w:rFonts w:ascii="Arial" w:hAnsi="Arial" w:cs="Arial"/>
                <w:sz w:val="20"/>
                <w:szCs w:val="20"/>
              </w:rPr>
              <w:t xml:space="preserve">$5,387 </w:t>
            </w:r>
          </w:p>
        </w:tc>
        <w:tc>
          <w:tcPr>
            <w:tcW w:w="1160" w:type="dxa"/>
            <w:tcBorders>
              <w:top w:val="nil"/>
              <w:left w:val="nil"/>
              <w:bottom w:val="nil"/>
              <w:right w:val="nil"/>
            </w:tcBorders>
            <w:shd w:val="clear" w:color="auto" w:fill="auto"/>
            <w:noWrap/>
            <w:vAlign w:val="bottom"/>
            <w:hideMark/>
          </w:tcPr>
          <w:p w14:paraId="1E0B759D" w14:textId="77777777" w:rsidR="004D7C7F" w:rsidRPr="00C615EC" w:rsidRDefault="004D7C7F" w:rsidP="004D7C7F">
            <w:pPr>
              <w:rPr>
                <w:rFonts w:ascii="Arial" w:hAnsi="Arial" w:cs="Arial"/>
                <w:sz w:val="20"/>
                <w:szCs w:val="20"/>
              </w:rPr>
            </w:pPr>
          </w:p>
        </w:tc>
      </w:tr>
      <w:tr w:rsidR="004D7C7F" w:rsidRPr="00C615EC" w14:paraId="16CFEC06" w14:textId="77777777" w:rsidTr="004D7C7F">
        <w:trPr>
          <w:trHeight w:val="240"/>
          <w:jc w:val="center"/>
        </w:trPr>
        <w:tc>
          <w:tcPr>
            <w:tcW w:w="2280" w:type="dxa"/>
            <w:tcBorders>
              <w:top w:val="nil"/>
              <w:left w:val="nil"/>
              <w:bottom w:val="nil"/>
              <w:right w:val="single" w:sz="4" w:space="0" w:color="auto"/>
            </w:tcBorders>
            <w:shd w:val="clear" w:color="auto" w:fill="auto"/>
            <w:noWrap/>
            <w:vAlign w:val="center"/>
            <w:hideMark/>
          </w:tcPr>
          <w:p w14:paraId="31E04442" w14:textId="77777777" w:rsidR="004D7C7F" w:rsidRPr="00C615EC" w:rsidRDefault="004D7C7F" w:rsidP="004D7C7F">
            <w:pPr>
              <w:jc w:val="center"/>
              <w:rPr>
                <w:rFonts w:ascii="Arial" w:hAnsi="Arial" w:cs="Arial"/>
                <w:sz w:val="20"/>
                <w:szCs w:val="20"/>
              </w:rPr>
            </w:pPr>
            <w:r w:rsidRPr="00C615EC">
              <w:rPr>
                <w:rFonts w:ascii="Arial" w:hAnsi="Arial" w:cs="Arial"/>
                <w:sz w:val="20"/>
                <w:szCs w:val="20"/>
              </w:rPr>
              <w:t xml:space="preserve"> 2015-2016 </w:t>
            </w:r>
          </w:p>
        </w:tc>
        <w:tc>
          <w:tcPr>
            <w:tcW w:w="1480" w:type="dxa"/>
            <w:tcBorders>
              <w:top w:val="nil"/>
              <w:left w:val="nil"/>
              <w:bottom w:val="nil"/>
              <w:right w:val="single" w:sz="4" w:space="0" w:color="auto"/>
            </w:tcBorders>
            <w:shd w:val="clear" w:color="auto" w:fill="auto"/>
            <w:noWrap/>
            <w:vAlign w:val="bottom"/>
            <w:hideMark/>
          </w:tcPr>
          <w:p w14:paraId="03A7745E" w14:textId="77777777" w:rsidR="004D7C7F" w:rsidRPr="00C615EC" w:rsidRDefault="004D7C7F" w:rsidP="004D7C7F">
            <w:pPr>
              <w:jc w:val="right"/>
              <w:rPr>
                <w:rFonts w:ascii="Arial" w:hAnsi="Arial" w:cs="Arial"/>
                <w:sz w:val="20"/>
                <w:szCs w:val="20"/>
              </w:rPr>
            </w:pPr>
            <w:r w:rsidRPr="00C615EC">
              <w:rPr>
                <w:rFonts w:ascii="Arial" w:hAnsi="Arial" w:cs="Arial"/>
                <w:sz w:val="20"/>
                <w:szCs w:val="20"/>
              </w:rPr>
              <w:t xml:space="preserve">$717,523 </w:t>
            </w:r>
          </w:p>
        </w:tc>
        <w:tc>
          <w:tcPr>
            <w:tcW w:w="1120" w:type="dxa"/>
            <w:tcBorders>
              <w:top w:val="nil"/>
              <w:left w:val="nil"/>
              <w:bottom w:val="nil"/>
              <w:right w:val="single" w:sz="4" w:space="0" w:color="auto"/>
            </w:tcBorders>
            <w:shd w:val="clear" w:color="auto" w:fill="auto"/>
            <w:noWrap/>
            <w:vAlign w:val="bottom"/>
            <w:hideMark/>
          </w:tcPr>
          <w:p w14:paraId="4A27EC33" w14:textId="77777777" w:rsidR="004D7C7F" w:rsidRPr="00C615EC" w:rsidRDefault="004D7C7F" w:rsidP="004D7C7F">
            <w:pPr>
              <w:jc w:val="right"/>
              <w:rPr>
                <w:rFonts w:ascii="Arial" w:hAnsi="Arial" w:cs="Arial"/>
                <w:sz w:val="20"/>
                <w:szCs w:val="20"/>
              </w:rPr>
            </w:pPr>
            <w:r w:rsidRPr="00C615EC">
              <w:rPr>
                <w:rFonts w:ascii="Arial" w:hAnsi="Arial" w:cs="Arial"/>
                <w:sz w:val="20"/>
                <w:szCs w:val="20"/>
              </w:rPr>
              <w:t>115</w:t>
            </w:r>
          </w:p>
        </w:tc>
        <w:tc>
          <w:tcPr>
            <w:tcW w:w="900" w:type="dxa"/>
            <w:tcBorders>
              <w:top w:val="nil"/>
              <w:left w:val="nil"/>
              <w:bottom w:val="nil"/>
              <w:right w:val="single" w:sz="4" w:space="0" w:color="auto"/>
            </w:tcBorders>
            <w:shd w:val="clear" w:color="auto" w:fill="auto"/>
            <w:noWrap/>
            <w:vAlign w:val="bottom"/>
            <w:hideMark/>
          </w:tcPr>
          <w:p w14:paraId="789D4740" w14:textId="77777777" w:rsidR="004D7C7F" w:rsidRPr="00C615EC" w:rsidRDefault="004D7C7F" w:rsidP="004D7C7F">
            <w:pPr>
              <w:jc w:val="right"/>
              <w:rPr>
                <w:rFonts w:ascii="Arial" w:hAnsi="Arial" w:cs="Arial"/>
                <w:sz w:val="20"/>
                <w:szCs w:val="20"/>
              </w:rPr>
            </w:pPr>
            <w:r w:rsidRPr="00C615EC">
              <w:rPr>
                <w:rFonts w:ascii="Arial" w:hAnsi="Arial" w:cs="Arial"/>
                <w:sz w:val="20"/>
                <w:szCs w:val="20"/>
              </w:rPr>
              <w:t xml:space="preserve">$6,239 </w:t>
            </w:r>
          </w:p>
        </w:tc>
        <w:tc>
          <w:tcPr>
            <w:tcW w:w="1160" w:type="dxa"/>
            <w:tcBorders>
              <w:top w:val="nil"/>
              <w:left w:val="nil"/>
              <w:bottom w:val="nil"/>
              <w:right w:val="nil"/>
            </w:tcBorders>
            <w:shd w:val="clear" w:color="auto" w:fill="auto"/>
            <w:noWrap/>
            <w:vAlign w:val="bottom"/>
            <w:hideMark/>
          </w:tcPr>
          <w:p w14:paraId="44C36394" w14:textId="77777777" w:rsidR="004D7C7F" w:rsidRPr="00C615EC" w:rsidRDefault="004D7C7F" w:rsidP="004D7C7F">
            <w:pPr>
              <w:jc w:val="right"/>
              <w:rPr>
                <w:rFonts w:ascii="Arial" w:hAnsi="Arial" w:cs="Arial"/>
                <w:sz w:val="20"/>
                <w:szCs w:val="20"/>
              </w:rPr>
            </w:pPr>
            <w:r w:rsidRPr="00C615EC">
              <w:rPr>
                <w:rFonts w:ascii="Arial" w:hAnsi="Arial" w:cs="Arial"/>
                <w:sz w:val="20"/>
                <w:szCs w:val="20"/>
              </w:rPr>
              <w:t>15.8%</w:t>
            </w:r>
          </w:p>
        </w:tc>
      </w:tr>
      <w:tr w:rsidR="004D7C7F" w:rsidRPr="00C615EC" w14:paraId="736DAF13" w14:textId="77777777" w:rsidTr="004D7C7F">
        <w:trPr>
          <w:trHeight w:val="240"/>
          <w:jc w:val="center"/>
        </w:trPr>
        <w:tc>
          <w:tcPr>
            <w:tcW w:w="2280" w:type="dxa"/>
            <w:tcBorders>
              <w:top w:val="nil"/>
              <w:left w:val="nil"/>
              <w:bottom w:val="nil"/>
              <w:right w:val="single" w:sz="4" w:space="0" w:color="auto"/>
            </w:tcBorders>
            <w:shd w:val="clear" w:color="auto" w:fill="auto"/>
            <w:noWrap/>
            <w:vAlign w:val="center"/>
            <w:hideMark/>
          </w:tcPr>
          <w:p w14:paraId="419E720E" w14:textId="77777777" w:rsidR="004D7C7F" w:rsidRPr="00C615EC" w:rsidRDefault="004D7C7F" w:rsidP="004D7C7F">
            <w:pPr>
              <w:jc w:val="center"/>
              <w:rPr>
                <w:rFonts w:ascii="Arial" w:hAnsi="Arial" w:cs="Arial"/>
                <w:sz w:val="20"/>
                <w:szCs w:val="20"/>
              </w:rPr>
            </w:pPr>
            <w:r w:rsidRPr="00C615EC">
              <w:rPr>
                <w:rFonts w:ascii="Arial" w:hAnsi="Arial" w:cs="Arial"/>
                <w:sz w:val="20"/>
                <w:szCs w:val="20"/>
              </w:rPr>
              <w:t xml:space="preserve"> 2016-2017 </w:t>
            </w:r>
          </w:p>
        </w:tc>
        <w:tc>
          <w:tcPr>
            <w:tcW w:w="1480" w:type="dxa"/>
            <w:tcBorders>
              <w:top w:val="nil"/>
              <w:left w:val="nil"/>
              <w:bottom w:val="nil"/>
              <w:right w:val="single" w:sz="4" w:space="0" w:color="auto"/>
            </w:tcBorders>
            <w:shd w:val="clear" w:color="auto" w:fill="auto"/>
            <w:noWrap/>
            <w:vAlign w:val="bottom"/>
            <w:hideMark/>
          </w:tcPr>
          <w:p w14:paraId="768A4EB0" w14:textId="77777777" w:rsidR="004D7C7F" w:rsidRPr="00C615EC" w:rsidRDefault="004D7C7F" w:rsidP="004D7C7F">
            <w:pPr>
              <w:jc w:val="right"/>
              <w:rPr>
                <w:rFonts w:ascii="Arial" w:hAnsi="Arial" w:cs="Arial"/>
                <w:sz w:val="20"/>
                <w:szCs w:val="20"/>
              </w:rPr>
            </w:pPr>
            <w:r w:rsidRPr="00C615EC">
              <w:rPr>
                <w:rFonts w:ascii="Arial" w:hAnsi="Arial" w:cs="Arial"/>
                <w:sz w:val="20"/>
                <w:szCs w:val="20"/>
              </w:rPr>
              <w:t xml:space="preserve">$706,218 </w:t>
            </w:r>
          </w:p>
        </w:tc>
        <w:tc>
          <w:tcPr>
            <w:tcW w:w="1120" w:type="dxa"/>
            <w:tcBorders>
              <w:top w:val="nil"/>
              <w:left w:val="nil"/>
              <w:bottom w:val="nil"/>
              <w:right w:val="single" w:sz="4" w:space="0" w:color="auto"/>
            </w:tcBorders>
            <w:shd w:val="clear" w:color="auto" w:fill="auto"/>
            <w:noWrap/>
            <w:vAlign w:val="bottom"/>
            <w:hideMark/>
          </w:tcPr>
          <w:p w14:paraId="32F99A58" w14:textId="77777777" w:rsidR="004D7C7F" w:rsidRPr="00C615EC" w:rsidRDefault="004D7C7F" w:rsidP="004D7C7F">
            <w:pPr>
              <w:jc w:val="right"/>
              <w:rPr>
                <w:rFonts w:ascii="Arial" w:hAnsi="Arial" w:cs="Arial"/>
                <w:sz w:val="20"/>
                <w:szCs w:val="20"/>
              </w:rPr>
            </w:pPr>
            <w:r w:rsidRPr="00C615EC">
              <w:rPr>
                <w:rFonts w:ascii="Arial" w:hAnsi="Arial" w:cs="Arial"/>
                <w:sz w:val="20"/>
                <w:szCs w:val="20"/>
              </w:rPr>
              <w:t>110</w:t>
            </w:r>
          </w:p>
        </w:tc>
        <w:tc>
          <w:tcPr>
            <w:tcW w:w="900" w:type="dxa"/>
            <w:tcBorders>
              <w:top w:val="nil"/>
              <w:left w:val="nil"/>
              <w:bottom w:val="nil"/>
              <w:right w:val="single" w:sz="4" w:space="0" w:color="auto"/>
            </w:tcBorders>
            <w:shd w:val="clear" w:color="auto" w:fill="auto"/>
            <w:noWrap/>
            <w:vAlign w:val="bottom"/>
            <w:hideMark/>
          </w:tcPr>
          <w:p w14:paraId="2CA2E4BB" w14:textId="77777777" w:rsidR="004D7C7F" w:rsidRPr="00C615EC" w:rsidRDefault="004D7C7F" w:rsidP="004D7C7F">
            <w:pPr>
              <w:jc w:val="right"/>
              <w:rPr>
                <w:rFonts w:ascii="Arial" w:hAnsi="Arial" w:cs="Arial"/>
                <w:sz w:val="20"/>
                <w:szCs w:val="20"/>
              </w:rPr>
            </w:pPr>
            <w:r w:rsidRPr="00C615EC">
              <w:rPr>
                <w:rFonts w:ascii="Arial" w:hAnsi="Arial" w:cs="Arial"/>
                <w:sz w:val="20"/>
                <w:szCs w:val="20"/>
              </w:rPr>
              <w:t xml:space="preserve">$6,420 </w:t>
            </w:r>
          </w:p>
        </w:tc>
        <w:tc>
          <w:tcPr>
            <w:tcW w:w="1160" w:type="dxa"/>
            <w:tcBorders>
              <w:top w:val="nil"/>
              <w:left w:val="nil"/>
              <w:bottom w:val="nil"/>
              <w:right w:val="nil"/>
            </w:tcBorders>
            <w:shd w:val="clear" w:color="auto" w:fill="auto"/>
            <w:noWrap/>
            <w:vAlign w:val="bottom"/>
            <w:hideMark/>
          </w:tcPr>
          <w:p w14:paraId="002DADB5" w14:textId="77777777" w:rsidR="004D7C7F" w:rsidRPr="00C615EC" w:rsidRDefault="004D7C7F" w:rsidP="004D7C7F">
            <w:pPr>
              <w:jc w:val="right"/>
              <w:rPr>
                <w:rFonts w:ascii="Arial" w:hAnsi="Arial" w:cs="Arial"/>
                <w:sz w:val="20"/>
                <w:szCs w:val="20"/>
              </w:rPr>
            </w:pPr>
            <w:r w:rsidRPr="00C615EC">
              <w:rPr>
                <w:rFonts w:ascii="Arial" w:hAnsi="Arial" w:cs="Arial"/>
                <w:sz w:val="20"/>
                <w:szCs w:val="20"/>
              </w:rPr>
              <w:t>2.9%</w:t>
            </w:r>
          </w:p>
        </w:tc>
      </w:tr>
      <w:tr w:rsidR="004D7C7F" w:rsidRPr="00C615EC" w14:paraId="26658A61" w14:textId="77777777" w:rsidTr="004D7C7F">
        <w:trPr>
          <w:trHeight w:val="240"/>
          <w:jc w:val="center"/>
        </w:trPr>
        <w:tc>
          <w:tcPr>
            <w:tcW w:w="2280" w:type="dxa"/>
            <w:tcBorders>
              <w:top w:val="nil"/>
              <w:left w:val="nil"/>
              <w:bottom w:val="nil"/>
              <w:right w:val="single" w:sz="4" w:space="0" w:color="auto"/>
            </w:tcBorders>
            <w:shd w:val="clear" w:color="auto" w:fill="auto"/>
            <w:noWrap/>
            <w:vAlign w:val="center"/>
            <w:hideMark/>
          </w:tcPr>
          <w:p w14:paraId="51E26031" w14:textId="77777777" w:rsidR="004D7C7F" w:rsidRPr="00C615EC" w:rsidRDefault="004D7C7F" w:rsidP="004D7C7F">
            <w:pPr>
              <w:jc w:val="center"/>
              <w:rPr>
                <w:rFonts w:ascii="Arial" w:hAnsi="Arial" w:cs="Arial"/>
                <w:sz w:val="20"/>
                <w:szCs w:val="20"/>
              </w:rPr>
            </w:pPr>
            <w:r w:rsidRPr="00C615EC">
              <w:rPr>
                <w:rFonts w:ascii="Arial" w:hAnsi="Arial" w:cs="Arial"/>
                <w:sz w:val="20"/>
                <w:szCs w:val="20"/>
              </w:rPr>
              <w:t xml:space="preserve"> 2017-2018 </w:t>
            </w:r>
          </w:p>
        </w:tc>
        <w:tc>
          <w:tcPr>
            <w:tcW w:w="1480" w:type="dxa"/>
            <w:tcBorders>
              <w:top w:val="nil"/>
              <w:left w:val="nil"/>
              <w:bottom w:val="nil"/>
              <w:right w:val="single" w:sz="4" w:space="0" w:color="auto"/>
            </w:tcBorders>
            <w:shd w:val="clear" w:color="auto" w:fill="auto"/>
            <w:noWrap/>
            <w:vAlign w:val="bottom"/>
            <w:hideMark/>
          </w:tcPr>
          <w:p w14:paraId="74911C6D" w14:textId="77777777" w:rsidR="004D7C7F" w:rsidRPr="00C615EC" w:rsidRDefault="004D7C7F" w:rsidP="004D7C7F">
            <w:pPr>
              <w:jc w:val="right"/>
              <w:rPr>
                <w:rFonts w:ascii="Arial" w:hAnsi="Arial" w:cs="Arial"/>
                <w:sz w:val="20"/>
                <w:szCs w:val="20"/>
              </w:rPr>
            </w:pPr>
            <w:r w:rsidRPr="00C615EC">
              <w:rPr>
                <w:rFonts w:ascii="Arial" w:hAnsi="Arial" w:cs="Arial"/>
                <w:sz w:val="20"/>
                <w:szCs w:val="20"/>
              </w:rPr>
              <w:t xml:space="preserve">$737,115 </w:t>
            </w:r>
          </w:p>
        </w:tc>
        <w:tc>
          <w:tcPr>
            <w:tcW w:w="1120" w:type="dxa"/>
            <w:tcBorders>
              <w:top w:val="nil"/>
              <w:left w:val="nil"/>
              <w:bottom w:val="nil"/>
              <w:right w:val="single" w:sz="4" w:space="0" w:color="auto"/>
            </w:tcBorders>
            <w:shd w:val="clear" w:color="auto" w:fill="auto"/>
            <w:noWrap/>
            <w:vAlign w:val="bottom"/>
            <w:hideMark/>
          </w:tcPr>
          <w:p w14:paraId="7DFC7FA0" w14:textId="77777777" w:rsidR="004D7C7F" w:rsidRPr="00C615EC" w:rsidRDefault="004D7C7F" w:rsidP="004D7C7F">
            <w:pPr>
              <w:jc w:val="right"/>
              <w:rPr>
                <w:rFonts w:ascii="Arial" w:hAnsi="Arial" w:cs="Arial"/>
                <w:sz w:val="20"/>
                <w:szCs w:val="20"/>
              </w:rPr>
            </w:pPr>
            <w:r w:rsidRPr="00C615EC">
              <w:rPr>
                <w:rFonts w:ascii="Arial" w:hAnsi="Arial" w:cs="Arial"/>
                <w:sz w:val="20"/>
                <w:szCs w:val="20"/>
              </w:rPr>
              <w:t>114</w:t>
            </w:r>
          </w:p>
        </w:tc>
        <w:tc>
          <w:tcPr>
            <w:tcW w:w="900" w:type="dxa"/>
            <w:tcBorders>
              <w:top w:val="nil"/>
              <w:left w:val="nil"/>
              <w:bottom w:val="nil"/>
              <w:right w:val="single" w:sz="4" w:space="0" w:color="auto"/>
            </w:tcBorders>
            <w:shd w:val="clear" w:color="auto" w:fill="auto"/>
            <w:noWrap/>
            <w:vAlign w:val="bottom"/>
            <w:hideMark/>
          </w:tcPr>
          <w:p w14:paraId="5AB90B0B" w14:textId="77777777" w:rsidR="004D7C7F" w:rsidRPr="00C615EC" w:rsidRDefault="004D7C7F" w:rsidP="004D7C7F">
            <w:pPr>
              <w:jc w:val="right"/>
              <w:rPr>
                <w:rFonts w:ascii="Arial" w:hAnsi="Arial" w:cs="Arial"/>
                <w:sz w:val="20"/>
                <w:szCs w:val="20"/>
              </w:rPr>
            </w:pPr>
            <w:r w:rsidRPr="00C615EC">
              <w:rPr>
                <w:rFonts w:ascii="Arial" w:hAnsi="Arial" w:cs="Arial"/>
                <w:sz w:val="20"/>
                <w:szCs w:val="20"/>
              </w:rPr>
              <w:t xml:space="preserve">$6,466 </w:t>
            </w:r>
          </w:p>
        </w:tc>
        <w:tc>
          <w:tcPr>
            <w:tcW w:w="1160" w:type="dxa"/>
            <w:tcBorders>
              <w:top w:val="nil"/>
              <w:left w:val="nil"/>
              <w:bottom w:val="nil"/>
              <w:right w:val="nil"/>
            </w:tcBorders>
            <w:shd w:val="clear" w:color="auto" w:fill="auto"/>
            <w:noWrap/>
            <w:vAlign w:val="bottom"/>
            <w:hideMark/>
          </w:tcPr>
          <w:p w14:paraId="07E990D2" w14:textId="77777777" w:rsidR="004D7C7F" w:rsidRPr="00C615EC" w:rsidRDefault="004D7C7F" w:rsidP="004D7C7F">
            <w:pPr>
              <w:jc w:val="right"/>
              <w:rPr>
                <w:rFonts w:ascii="Arial" w:hAnsi="Arial" w:cs="Arial"/>
                <w:sz w:val="20"/>
                <w:szCs w:val="20"/>
              </w:rPr>
            </w:pPr>
            <w:r w:rsidRPr="00C615EC">
              <w:rPr>
                <w:rFonts w:ascii="Arial" w:hAnsi="Arial" w:cs="Arial"/>
                <w:sz w:val="20"/>
                <w:szCs w:val="20"/>
              </w:rPr>
              <w:t>0.7%</w:t>
            </w:r>
          </w:p>
        </w:tc>
      </w:tr>
      <w:tr w:rsidR="004D7C7F" w:rsidRPr="00C615EC" w14:paraId="1DEDBC82" w14:textId="77777777" w:rsidTr="004D7C7F">
        <w:trPr>
          <w:trHeight w:val="240"/>
          <w:jc w:val="center"/>
        </w:trPr>
        <w:tc>
          <w:tcPr>
            <w:tcW w:w="2280" w:type="dxa"/>
            <w:tcBorders>
              <w:top w:val="nil"/>
              <w:left w:val="nil"/>
              <w:bottom w:val="nil"/>
              <w:right w:val="single" w:sz="4" w:space="0" w:color="auto"/>
            </w:tcBorders>
            <w:shd w:val="clear" w:color="auto" w:fill="auto"/>
            <w:noWrap/>
            <w:vAlign w:val="center"/>
            <w:hideMark/>
          </w:tcPr>
          <w:p w14:paraId="207A66A9" w14:textId="77777777" w:rsidR="004D7C7F" w:rsidRPr="00C615EC" w:rsidRDefault="004D7C7F" w:rsidP="004D7C7F">
            <w:pPr>
              <w:jc w:val="center"/>
              <w:rPr>
                <w:rFonts w:ascii="Arial" w:hAnsi="Arial" w:cs="Arial"/>
                <w:sz w:val="20"/>
                <w:szCs w:val="20"/>
              </w:rPr>
            </w:pPr>
            <w:r w:rsidRPr="00C615EC">
              <w:rPr>
                <w:rFonts w:ascii="Arial" w:hAnsi="Arial" w:cs="Arial"/>
                <w:sz w:val="20"/>
                <w:szCs w:val="20"/>
              </w:rPr>
              <w:t xml:space="preserve"> 2018-2019 </w:t>
            </w:r>
          </w:p>
        </w:tc>
        <w:tc>
          <w:tcPr>
            <w:tcW w:w="1480" w:type="dxa"/>
            <w:tcBorders>
              <w:top w:val="nil"/>
              <w:left w:val="nil"/>
              <w:bottom w:val="nil"/>
              <w:right w:val="single" w:sz="4" w:space="0" w:color="auto"/>
            </w:tcBorders>
            <w:shd w:val="clear" w:color="auto" w:fill="auto"/>
            <w:noWrap/>
            <w:vAlign w:val="bottom"/>
            <w:hideMark/>
          </w:tcPr>
          <w:p w14:paraId="12C11672" w14:textId="77777777" w:rsidR="004D7C7F" w:rsidRPr="00C615EC" w:rsidRDefault="004D7C7F" w:rsidP="004D7C7F">
            <w:pPr>
              <w:jc w:val="right"/>
              <w:rPr>
                <w:rFonts w:ascii="Arial" w:hAnsi="Arial" w:cs="Arial"/>
                <w:sz w:val="20"/>
                <w:szCs w:val="20"/>
              </w:rPr>
            </w:pPr>
            <w:r w:rsidRPr="00C615EC">
              <w:rPr>
                <w:rFonts w:ascii="Arial" w:hAnsi="Arial" w:cs="Arial"/>
                <w:sz w:val="20"/>
                <w:szCs w:val="20"/>
              </w:rPr>
              <w:t xml:space="preserve">$750,231 </w:t>
            </w:r>
          </w:p>
        </w:tc>
        <w:tc>
          <w:tcPr>
            <w:tcW w:w="1120" w:type="dxa"/>
            <w:tcBorders>
              <w:top w:val="nil"/>
              <w:left w:val="nil"/>
              <w:bottom w:val="nil"/>
              <w:right w:val="single" w:sz="4" w:space="0" w:color="auto"/>
            </w:tcBorders>
            <w:shd w:val="clear" w:color="auto" w:fill="auto"/>
            <w:noWrap/>
            <w:vAlign w:val="bottom"/>
            <w:hideMark/>
          </w:tcPr>
          <w:p w14:paraId="1486DDF8" w14:textId="77777777" w:rsidR="004D7C7F" w:rsidRPr="00C615EC" w:rsidRDefault="004D7C7F" w:rsidP="004D7C7F">
            <w:pPr>
              <w:jc w:val="right"/>
              <w:rPr>
                <w:rFonts w:ascii="Arial" w:hAnsi="Arial" w:cs="Arial"/>
                <w:sz w:val="20"/>
                <w:szCs w:val="20"/>
              </w:rPr>
            </w:pPr>
            <w:r w:rsidRPr="00C615EC">
              <w:rPr>
                <w:rFonts w:ascii="Arial" w:hAnsi="Arial" w:cs="Arial"/>
                <w:sz w:val="20"/>
                <w:szCs w:val="20"/>
              </w:rPr>
              <w:t>101</w:t>
            </w:r>
          </w:p>
        </w:tc>
        <w:tc>
          <w:tcPr>
            <w:tcW w:w="900" w:type="dxa"/>
            <w:tcBorders>
              <w:top w:val="nil"/>
              <w:left w:val="nil"/>
              <w:bottom w:val="nil"/>
              <w:right w:val="single" w:sz="4" w:space="0" w:color="auto"/>
            </w:tcBorders>
            <w:shd w:val="clear" w:color="auto" w:fill="auto"/>
            <w:noWrap/>
            <w:vAlign w:val="bottom"/>
            <w:hideMark/>
          </w:tcPr>
          <w:p w14:paraId="14FE42AC" w14:textId="77777777" w:rsidR="004D7C7F" w:rsidRPr="00C615EC" w:rsidRDefault="004D7C7F" w:rsidP="004D7C7F">
            <w:pPr>
              <w:jc w:val="right"/>
              <w:rPr>
                <w:rFonts w:ascii="Arial" w:hAnsi="Arial" w:cs="Arial"/>
                <w:sz w:val="20"/>
                <w:szCs w:val="20"/>
              </w:rPr>
            </w:pPr>
            <w:r w:rsidRPr="00C615EC">
              <w:rPr>
                <w:rFonts w:ascii="Arial" w:hAnsi="Arial" w:cs="Arial"/>
                <w:sz w:val="20"/>
                <w:szCs w:val="20"/>
              </w:rPr>
              <w:t xml:space="preserve">$7,428 </w:t>
            </w:r>
          </w:p>
        </w:tc>
        <w:tc>
          <w:tcPr>
            <w:tcW w:w="1160" w:type="dxa"/>
            <w:tcBorders>
              <w:top w:val="nil"/>
              <w:left w:val="nil"/>
              <w:bottom w:val="nil"/>
              <w:right w:val="nil"/>
            </w:tcBorders>
            <w:shd w:val="clear" w:color="auto" w:fill="auto"/>
            <w:noWrap/>
            <w:vAlign w:val="bottom"/>
            <w:hideMark/>
          </w:tcPr>
          <w:p w14:paraId="79507036" w14:textId="77777777" w:rsidR="004D7C7F" w:rsidRPr="00C615EC" w:rsidRDefault="004D7C7F" w:rsidP="004D7C7F">
            <w:pPr>
              <w:jc w:val="right"/>
              <w:rPr>
                <w:rFonts w:ascii="Arial" w:hAnsi="Arial" w:cs="Arial"/>
                <w:sz w:val="20"/>
                <w:szCs w:val="20"/>
              </w:rPr>
            </w:pPr>
            <w:r w:rsidRPr="00C615EC">
              <w:rPr>
                <w:rFonts w:ascii="Arial" w:hAnsi="Arial" w:cs="Arial"/>
                <w:sz w:val="20"/>
                <w:szCs w:val="20"/>
              </w:rPr>
              <w:t>14.9%</w:t>
            </w:r>
          </w:p>
        </w:tc>
      </w:tr>
    </w:tbl>
    <w:p w14:paraId="5658F0D8" w14:textId="142BB79E" w:rsidR="00E4009E" w:rsidRDefault="006216F1" w:rsidP="00A60B8E">
      <w:pPr>
        <w:widowControl w:val="0"/>
        <w:spacing w:before="120" w:after="120"/>
        <w:rPr>
          <w:rFonts w:ascii="Calibri" w:hAnsi="Calibri"/>
        </w:rPr>
      </w:pPr>
      <w:r>
        <w:rPr>
          <w:rFonts w:ascii="Calibri" w:hAnsi="Calibri"/>
        </w:rPr>
        <w:tab/>
      </w:r>
      <w:r w:rsidR="00E4009E" w:rsidRPr="00E4009E">
        <w:rPr>
          <w:rFonts w:ascii="Calibri" w:hAnsi="Calibri"/>
        </w:rPr>
        <w:t xml:space="preserve">The administration of the District consists of a Superintendent, Assistant Superintendent/ Instruction, Director of Pupil Services, Director of Transportation &amp; maintenance, and three principals. </w:t>
      </w:r>
      <w:r w:rsidR="00B61581">
        <w:rPr>
          <w:rFonts w:ascii="Calibri" w:hAnsi="Calibri"/>
        </w:rPr>
        <w:t xml:space="preserve"> </w:t>
      </w:r>
      <w:r w:rsidR="00E4009E" w:rsidRPr="00E4009E">
        <w:rPr>
          <w:rFonts w:ascii="Calibri" w:hAnsi="Calibri"/>
        </w:rPr>
        <w:t xml:space="preserve">A thirteen member Board of Directors governs the District: seven (7) from Holden, five (5) from Eddington and one (1) from Clifton. </w:t>
      </w:r>
      <w:r w:rsidR="00DB6864">
        <w:rPr>
          <w:rFonts w:ascii="Calibri" w:hAnsi="Calibri"/>
        </w:rPr>
        <w:t xml:space="preserve"> </w:t>
      </w:r>
      <w:r w:rsidR="00E4009E" w:rsidRPr="00E4009E">
        <w:rPr>
          <w:rFonts w:ascii="Calibri" w:hAnsi="Calibri"/>
        </w:rPr>
        <w:t xml:space="preserve">The district operates its own transportation system </w:t>
      </w:r>
      <w:r w:rsidR="00DB6864">
        <w:rPr>
          <w:rFonts w:ascii="Calibri" w:hAnsi="Calibri"/>
        </w:rPr>
        <w:t>with mechanical support and</w:t>
      </w:r>
      <w:r w:rsidR="00E4009E" w:rsidRPr="00E4009E">
        <w:rPr>
          <w:rFonts w:ascii="Calibri" w:hAnsi="Calibri"/>
        </w:rPr>
        <w:t xml:space="preserve"> bus drivers.</w:t>
      </w:r>
    </w:p>
    <w:p w14:paraId="13F0F6C3" w14:textId="3CA22B40" w:rsidR="00D74155" w:rsidRPr="00E4009E" w:rsidRDefault="00D74155" w:rsidP="00D74155">
      <w:pPr>
        <w:widowControl w:val="0"/>
        <w:spacing w:after="120"/>
        <w:rPr>
          <w:rFonts w:ascii="Calibri" w:hAnsi="Calibri"/>
        </w:rPr>
      </w:pPr>
      <w:r>
        <w:rPr>
          <w:rFonts w:ascii="Calibri" w:hAnsi="Calibri"/>
        </w:rPr>
        <w:tab/>
      </w:r>
      <w:r w:rsidRPr="00E4009E">
        <w:rPr>
          <w:rFonts w:ascii="Calibri" w:hAnsi="Calibri"/>
        </w:rPr>
        <w:t>In 1999, the State Legislature passed LD1346, ‘An Act to Improve the School Administrative District and Community School District Budget Development and Approval Process’. The Act encourages school and municipal officials and the general public to begin eight months or more before the budget vote to meet and discuss the schools’ and the towns’ program and financial needs, revenue sources other than the property tax, and the financial capacity of the taxpayers to meet identified needs. A budget format could be adopted that would follow a ‘cost center budget format’ that breaks the budget down into six expenditure categories. A third provision of LD1346 provided an alternative budget adoption process, which could add a district wide referendum vote on the budget package in addition to the open district meeting.</w:t>
      </w:r>
    </w:p>
    <w:p w14:paraId="6ED30F09" w14:textId="1C7ABC69" w:rsidR="00D74155" w:rsidRPr="00E4009E" w:rsidRDefault="00D74155" w:rsidP="00E4009E">
      <w:pPr>
        <w:widowControl w:val="0"/>
        <w:spacing w:after="120"/>
        <w:rPr>
          <w:rFonts w:ascii="Calibri" w:hAnsi="Calibri"/>
        </w:rPr>
      </w:pPr>
      <w:r>
        <w:rPr>
          <w:rFonts w:ascii="Calibri" w:hAnsi="Calibri"/>
        </w:rPr>
        <w:tab/>
      </w:r>
      <w:r w:rsidRPr="00E4009E">
        <w:rPr>
          <w:rFonts w:ascii="Calibri" w:hAnsi="Calibri"/>
        </w:rPr>
        <w:t xml:space="preserve">In 2002, </w:t>
      </w:r>
      <w:r w:rsidR="006216F1">
        <w:rPr>
          <w:rFonts w:ascii="Calibri" w:hAnsi="Calibri"/>
        </w:rPr>
        <w:t>district</w:t>
      </w:r>
      <w:r w:rsidRPr="00E4009E">
        <w:rPr>
          <w:rFonts w:ascii="Calibri" w:hAnsi="Calibri"/>
        </w:rPr>
        <w:t xml:space="preserve"> voters drafted an</w:t>
      </w:r>
      <w:r w:rsidR="006216F1">
        <w:rPr>
          <w:rFonts w:ascii="Calibri" w:hAnsi="Calibri"/>
        </w:rPr>
        <w:t xml:space="preserve">d obtained enough signatures petitioning to </w:t>
      </w:r>
      <w:r w:rsidRPr="00E4009E">
        <w:rPr>
          <w:rFonts w:ascii="Calibri" w:hAnsi="Calibri"/>
        </w:rPr>
        <w:t xml:space="preserve">place the </w:t>
      </w:r>
      <w:r w:rsidR="006216F1">
        <w:rPr>
          <w:rFonts w:ascii="Calibri" w:hAnsi="Calibri"/>
        </w:rPr>
        <w:t>budget process on a general election b</w:t>
      </w:r>
      <w:r w:rsidRPr="00E4009E">
        <w:rPr>
          <w:rFonts w:ascii="Calibri" w:hAnsi="Calibri"/>
        </w:rPr>
        <w:t xml:space="preserve">allot. </w:t>
      </w:r>
      <w:r w:rsidR="006216F1">
        <w:rPr>
          <w:rFonts w:ascii="Calibri" w:hAnsi="Calibri"/>
        </w:rPr>
        <w:t xml:space="preserve"> </w:t>
      </w:r>
      <w:r w:rsidRPr="00E4009E">
        <w:rPr>
          <w:rFonts w:ascii="Calibri" w:hAnsi="Calibri"/>
        </w:rPr>
        <w:t>By a vote of Clifton 101 yes, 27 no; Eddington 156 yes, 118 no; and Holden 287 yes, 27 no; the District adopted the referendum budget approval method as described</w:t>
      </w:r>
      <w:r>
        <w:rPr>
          <w:rFonts w:ascii="Calibri" w:hAnsi="Calibri"/>
        </w:rPr>
        <w:t xml:space="preserve"> in the Budget Development Act starting in the June 2004 elections.</w:t>
      </w:r>
    </w:p>
    <w:p w14:paraId="2B82ABC2" w14:textId="4D10148F" w:rsidR="00E4009E" w:rsidRPr="00E4009E" w:rsidRDefault="00D14F21" w:rsidP="00E4009E">
      <w:pPr>
        <w:widowControl w:val="0"/>
        <w:spacing w:after="120"/>
        <w:rPr>
          <w:rFonts w:ascii="Calibri" w:hAnsi="Calibri"/>
        </w:rPr>
      </w:pPr>
      <w:r>
        <w:rPr>
          <w:rFonts w:ascii="Calibri" w:hAnsi="Calibri"/>
        </w:rPr>
        <w:tab/>
      </w:r>
      <w:r w:rsidR="006216F1">
        <w:rPr>
          <w:rFonts w:ascii="Calibri" w:hAnsi="Calibri"/>
        </w:rPr>
        <w:t>RSU 63</w:t>
      </w:r>
      <w:r w:rsidR="009B2183">
        <w:rPr>
          <w:rFonts w:ascii="Calibri" w:hAnsi="Calibri"/>
        </w:rPr>
        <w:t xml:space="preserve"> assesses </w:t>
      </w:r>
      <w:r w:rsidR="006216F1">
        <w:rPr>
          <w:rFonts w:ascii="Calibri" w:hAnsi="Calibri"/>
        </w:rPr>
        <w:t xml:space="preserve">the district </w:t>
      </w:r>
      <w:r w:rsidR="009B2183">
        <w:rPr>
          <w:rFonts w:ascii="Calibri" w:hAnsi="Calibri"/>
        </w:rPr>
        <w:t>based upon a town’s</w:t>
      </w:r>
      <w:r w:rsidR="00E4009E" w:rsidRPr="00E4009E">
        <w:rPr>
          <w:rFonts w:ascii="Calibri" w:hAnsi="Calibri"/>
        </w:rPr>
        <w:t xml:space="preserve"> state </w:t>
      </w:r>
      <w:r w:rsidR="009B2183">
        <w:rPr>
          <w:rFonts w:ascii="Calibri" w:hAnsi="Calibri"/>
        </w:rPr>
        <w:t xml:space="preserve">property </w:t>
      </w:r>
      <w:r w:rsidR="00E4009E" w:rsidRPr="00E4009E">
        <w:rPr>
          <w:rFonts w:ascii="Calibri" w:hAnsi="Calibri"/>
        </w:rPr>
        <w:t xml:space="preserve">valuation – regardless of enrollment or population. </w:t>
      </w:r>
      <w:r w:rsidR="009B2183">
        <w:rPr>
          <w:rFonts w:ascii="Calibri" w:hAnsi="Calibri"/>
        </w:rPr>
        <w:t xml:space="preserve"> </w:t>
      </w:r>
      <w:r w:rsidR="00E4009E" w:rsidRPr="00E4009E">
        <w:rPr>
          <w:rFonts w:ascii="Calibri" w:hAnsi="Calibri"/>
        </w:rPr>
        <w:t>In 1966, Clifton’s state valuation was 10.5% of the District total of $3,800,000; Eddington’s was 40.8% and Holden’s was 48.7%. In 2000, Clifton’s state valuation was 15.25% of the District total of $227,200,000; Eddington’s was 30.63% and Holden’s was 54.12%.</w:t>
      </w:r>
    </w:p>
    <w:p w14:paraId="37568337" w14:textId="3BEE22B4" w:rsidR="009B2183" w:rsidRDefault="00D14F21" w:rsidP="00E4009E">
      <w:pPr>
        <w:widowControl w:val="0"/>
        <w:spacing w:after="120"/>
        <w:rPr>
          <w:rFonts w:ascii="Calibri" w:hAnsi="Calibri"/>
        </w:rPr>
      </w:pPr>
      <w:r>
        <w:rPr>
          <w:rFonts w:ascii="Calibri" w:hAnsi="Calibri"/>
        </w:rPr>
        <w:tab/>
      </w:r>
      <w:r w:rsidR="00016E3D">
        <w:rPr>
          <w:rFonts w:ascii="Calibri" w:hAnsi="Calibri"/>
        </w:rPr>
        <w:t>In recent years, the school assessments for the three communities and Clifton’s apportionment are in the table below – consistently just over 14%.</w:t>
      </w:r>
      <w:r w:rsidR="00BE3700">
        <w:rPr>
          <w:rFonts w:ascii="Calibri" w:hAnsi="Calibri"/>
        </w:rPr>
        <w:t xml:space="preserve">  Eddington is about a third and Holden carries just over half the burden.</w:t>
      </w:r>
    </w:p>
    <w:p w14:paraId="48652D62" w14:textId="77777777" w:rsidR="00764A7C" w:rsidRDefault="00764A7C" w:rsidP="00E4009E">
      <w:pPr>
        <w:widowControl w:val="0"/>
        <w:spacing w:after="120"/>
        <w:rPr>
          <w:rFonts w:ascii="Calibri" w:hAnsi="Calibri"/>
        </w:rPr>
      </w:pPr>
    </w:p>
    <w:tbl>
      <w:tblPr>
        <w:tblW w:w="7800" w:type="dxa"/>
        <w:jc w:val="center"/>
        <w:tblLook w:val="04A0" w:firstRow="1" w:lastRow="0" w:firstColumn="1" w:lastColumn="0" w:noHBand="0" w:noVBand="1"/>
      </w:tblPr>
      <w:tblGrid>
        <w:gridCol w:w="1300"/>
        <w:gridCol w:w="1300"/>
        <w:gridCol w:w="1300"/>
        <w:gridCol w:w="1300"/>
        <w:gridCol w:w="1300"/>
        <w:gridCol w:w="1300"/>
      </w:tblGrid>
      <w:tr w:rsidR="00016E3D" w:rsidRPr="00016E3D" w14:paraId="2F38A51A" w14:textId="77777777" w:rsidTr="00A60B8E">
        <w:trPr>
          <w:trHeight w:val="260"/>
          <w:jc w:val="center"/>
        </w:trPr>
        <w:tc>
          <w:tcPr>
            <w:tcW w:w="1300" w:type="dxa"/>
            <w:tcBorders>
              <w:top w:val="nil"/>
              <w:left w:val="nil"/>
              <w:bottom w:val="double" w:sz="6" w:space="0" w:color="auto"/>
              <w:right w:val="single" w:sz="4" w:space="0" w:color="auto"/>
            </w:tcBorders>
            <w:shd w:val="clear" w:color="000000" w:fill="CCFFCC"/>
            <w:noWrap/>
            <w:vAlign w:val="center"/>
            <w:hideMark/>
          </w:tcPr>
          <w:p w14:paraId="4DF9E83C" w14:textId="77777777" w:rsidR="00016E3D" w:rsidRPr="00016E3D" w:rsidRDefault="00016E3D" w:rsidP="00016E3D">
            <w:pPr>
              <w:jc w:val="center"/>
              <w:rPr>
                <w:rFonts w:ascii="Arial" w:hAnsi="Arial" w:cs="Arial"/>
                <w:b/>
                <w:bCs/>
                <w:sz w:val="20"/>
                <w:szCs w:val="20"/>
              </w:rPr>
            </w:pPr>
            <w:r w:rsidRPr="00016E3D">
              <w:rPr>
                <w:rFonts w:ascii="Arial" w:hAnsi="Arial" w:cs="Arial"/>
                <w:b/>
                <w:bCs/>
                <w:sz w:val="20"/>
                <w:szCs w:val="20"/>
              </w:rPr>
              <w:t> </w:t>
            </w:r>
          </w:p>
        </w:tc>
        <w:tc>
          <w:tcPr>
            <w:tcW w:w="1300" w:type="dxa"/>
            <w:tcBorders>
              <w:top w:val="nil"/>
              <w:left w:val="nil"/>
              <w:bottom w:val="double" w:sz="6" w:space="0" w:color="auto"/>
              <w:right w:val="single" w:sz="4" w:space="0" w:color="auto"/>
            </w:tcBorders>
            <w:shd w:val="clear" w:color="000000" w:fill="CCFFCC"/>
            <w:noWrap/>
            <w:vAlign w:val="center"/>
            <w:hideMark/>
          </w:tcPr>
          <w:p w14:paraId="074F27BB" w14:textId="77777777" w:rsidR="00016E3D" w:rsidRPr="00016E3D" w:rsidRDefault="00016E3D" w:rsidP="00016E3D">
            <w:pPr>
              <w:jc w:val="center"/>
              <w:rPr>
                <w:rFonts w:ascii="Arial" w:hAnsi="Arial" w:cs="Arial"/>
                <w:b/>
                <w:bCs/>
                <w:sz w:val="20"/>
                <w:szCs w:val="20"/>
              </w:rPr>
            </w:pPr>
            <w:r w:rsidRPr="00016E3D">
              <w:rPr>
                <w:rFonts w:ascii="Arial" w:hAnsi="Arial" w:cs="Arial"/>
                <w:b/>
                <w:bCs/>
                <w:sz w:val="20"/>
                <w:szCs w:val="20"/>
              </w:rPr>
              <w:t>2014-2015</w:t>
            </w:r>
          </w:p>
        </w:tc>
        <w:tc>
          <w:tcPr>
            <w:tcW w:w="1300" w:type="dxa"/>
            <w:tcBorders>
              <w:top w:val="nil"/>
              <w:left w:val="nil"/>
              <w:bottom w:val="double" w:sz="6" w:space="0" w:color="auto"/>
              <w:right w:val="single" w:sz="4" w:space="0" w:color="auto"/>
            </w:tcBorders>
            <w:shd w:val="clear" w:color="000000" w:fill="CCFFCC"/>
            <w:noWrap/>
            <w:vAlign w:val="center"/>
            <w:hideMark/>
          </w:tcPr>
          <w:p w14:paraId="02B3F3EC" w14:textId="77777777" w:rsidR="00016E3D" w:rsidRPr="00016E3D" w:rsidRDefault="00016E3D" w:rsidP="00016E3D">
            <w:pPr>
              <w:jc w:val="center"/>
              <w:rPr>
                <w:rFonts w:ascii="Arial" w:hAnsi="Arial" w:cs="Arial"/>
                <w:b/>
                <w:bCs/>
                <w:sz w:val="20"/>
                <w:szCs w:val="20"/>
              </w:rPr>
            </w:pPr>
            <w:r w:rsidRPr="00016E3D">
              <w:rPr>
                <w:rFonts w:ascii="Arial" w:hAnsi="Arial" w:cs="Arial"/>
                <w:b/>
                <w:bCs/>
                <w:sz w:val="20"/>
                <w:szCs w:val="20"/>
              </w:rPr>
              <w:t>2015-2016</w:t>
            </w:r>
          </w:p>
        </w:tc>
        <w:tc>
          <w:tcPr>
            <w:tcW w:w="1300" w:type="dxa"/>
            <w:tcBorders>
              <w:top w:val="nil"/>
              <w:left w:val="nil"/>
              <w:bottom w:val="double" w:sz="6" w:space="0" w:color="auto"/>
              <w:right w:val="single" w:sz="4" w:space="0" w:color="auto"/>
            </w:tcBorders>
            <w:shd w:val="clear" w:color="000000" w:fill="CCFFCC"/>
            <w:noWrap/>
            <w:vAlign w:val="center"/>
            <w:hideMark/>
          </w:tcPr>
          <w:p w14:paraId="4CA1670C" w14:textId="77777777" w:rsidR="00016E3D" w:rsidRPr="00016E3D" w:rsidRDefault="00016E3D" w:rsidP="00016E3D">
            <w:pPr>
              <w:jc w:val="center"/>
              <w:rPr>
                <w:rFonts w:ascii="Arial" w:hAnsi="Arial" w:cs="Arial"/>
                <w:b/>
                <w:bCs/>
                <w:sz w:val="20"/>
                <w:szCs w:val="20"/>
              </w:rPr>
            </w:pPr>
            <w:r w:rsidRPr="00016E3D">
              <w:rPr>
                <w:rFonts w:ascii="Arial" w:hAnsi="Arial" w:cs="Arial"/>
                <w:b/>
                <w:bCs/>
                <w:sz w:val="20"/>
                <w:szCs w:val="20"/>
              </w:rPr>
              <w:t>2016-2017</w:t>
            </w:r>
          </w:p>
        </w:tc>
        <w:tc>
          <w:tcPr>
            <w:tcW w:w="1300" w:type="dxa"/>
            <w:tcBorders>
              <w:top w:val="nil"/>
              <w:left w:val="nil"/>
              <w:bottom w:val="double" w:sz="6" w:space="0" w:color="auto"/>
              <w:right w:val="single" w:sz="4" w:space="0" w:color="auto"/>
            </w:tcBorders>
            <w:shd w:val="clear" w:color="000000" w:fill="CCFFCC"/>
            <w:noWrap/>
            <w:vAlign w:val="center"/>
            <w:hideMark/>
          </w:tcPr>
          <w:p w14:paraId="66FB07AF" w14:textId="77777777" w:rsidR="00016E3D" w:rsidRPr="00016E3D" w:rsidRDefault="00016E3D" w:rsidP="00016E3D">
            <w:pPr>
              <w:jc w:val="center"/>
              <w:rPr>
                <w:rFonts w:ascii="Arial" w:hAnsi="Arial" w:cs="Arial"/>
                <w:b/>
                <w:bCs/>
                <w:sz w:val="20"/>
                <w:szCs w:val="20"/>
              </w:rPr>
            </w:pPr>
            <w:r w:rsidRPr="00016E3D">
              <w:rPr>
                <w:rFonts w:ascii="Arial" w:hAnsi="Arial" w:cs="Arial"/>
                <w:b/>
                <w:bCs/>
                <w:sz w:val="20"/>
                <w:szCs w:val="20"/>
              </w:rPr>
              <w:t>2017-2018</w:t>
            </w:r>
          </w:p>
        </w:tc>
        <w:tc>
          <w:tcPr>
            <w:tcW w:w="1300" w:type="dxa"/>
            <w:tcBorders>
              <w:top w:val="nil"/>
              <w:left w:val="nil"/>
              <w:bottom w:val="double" w:sz="6" w:space="0" w:color="auto"/>
              <w:right w:val="nil"/>
            </w:tcBorders>
            <w:shd w:val="clear" w:color="000000" w:fill="CCFFCC"/>
            <w:noWrap/>
            <w:vAlign w:val="center"/>
            <w:hideMark/>
          </w:tcPr>
          <w:p w14:paraId="4762AAA0" w14:textId="77777777" w:rsidR="00016E3D" w:rsidRPr="00016E3D" w:rsidRDefault="00016E3D" w:rsidP="00016E3D">
            <w:pPr>
              <w:jc w:val="center"/>
              <w:rPr>
                <w:rFonts w:ascii="Arial" w:hAnsi="Arial" w:cs="Arial"/>
                <w:b/>
                <w:bCs/>
                <w:sz w:val="20"/>
                <w:szCs w:val="20"/>
              </w:rPr>
            </w:pPr>
            <w:r w:rsidRPr="00016E3D">
              <w:rPr>
                <w:rFonts w:ascii="Arial" w:hAnsi="Arial" w:cs="Arial"/>
                <w:b/>
                <w:bCs/>
                <w:sz w:val="20"/>
                <w:szCs w:val="20"/>
              </w:rPr>
              <w:t>2018-2019</w:t>
            </w:r>
          </w:p>
        </w:tc>
      </w:tr>
      <w:tr w:rsidR="00016E3D" w:rsidRPr="00016E3D" w14:paraId="74BA2622" w14:textId="77777777" w:rsidTr="00A60B8E">
        <w:trPr>
          <w:trHeight w:val="260"/>
          <w:jc w:val="center"/>
        </w:trPr>
        <w:tc>
          <w:tcPr>
            <w:tcW w:w="1300" w:type="dxa"/>
            <w:tcBorders>
              <w:top w:val="nil"/>
              <w:left w:val="nil"/>
              <w:bottom w:val="nil"/>
              <w:right w:val="single" w:sz="4" w:space="0" w:color="auto"/>
            </w:tcBorders>
            <w:shd w:val="clear" w:color="auto" w:fill="auto"/>
            <w:noWrap/>
            <w:hideMark/>
          </w:tcPr>
          <w:p w14:paraId="2B229C48" w14:textId="77777777" w:rsidR="00016E3D" w:rsidRPr="00016E3D" w:rsidRDefault="00016E3D" w:rsidP="00016E3D">
            <w:pPr>
              <w:rPr>
                <w:rFonts w:ascii="Arial" w:hAnsi="Arial" w:cs="Arial"/>
                <w:sz w:val="20"/>
                <w:szCs w:val="20"/>
              </w:rPr>
            </w:pPr>
            <w:r w:rsidRPr="00016E3D">
              <w:rPr>
                <w:rFonts w:ascii="Arial" w:hAnsi="Arial" w:cs="Arial"/>
                <w:sz w:val="20"/>
                <w:szCs w:val="20"/>
              </w:rPr>
              <w:t>Clifton</w:t>
            </w:r>
          </w:p>
        </w:tc>
        <w:tc>
          <w:tcPr>
            <w:tcW w:w="1300" w:type="dxa"/>
            <w:tcBorders>
              <w:top w:val="nil"/>
              <w:left w:val="nil"/>
              <w:bottom w:val="nil"/>
              <w:right w:val="single" w:sz="4" w:space="0" w:color="auto"/>
            </w:tcBorders>
            <w:shd w:val="clear" w:color="auto" w:fill="auto"/>
            <w:noWrap/>
            <w:vAlign w:val="center"/>
            <w:hideMark/>
          </w:tcPr>
          <w:p w14:paraId="69D234B8" w14:textId="77777777" w:rsidR="00016E3D" w:rsidRPr="00016E3D" w:rsidRDefault="00016E3D" w:rsidP="00016E3D">
            <w:pPr>
              <w:jc w:val="center"/>
              <w:rPr>
                <w:rFonts w:ascii="Arial" w:hAnsi="Arial" w:cs="Arial"/>
                <w:sz w:val="20"/>
                <w:szCs w:val="20"/>
              </w:rPr>
            </w:pPr>
            <w:r w:rsidRPr="00016E3D">
              <w:rPr>
                <w:rFonts w:ascii="Arial" w:hAnsi="Arial" w:cs="Arial"/>
                <w:sz w:val="20"/>
                <w:szCs w:val="20"/>
              </w:rPr>
              <w:t>$590,895</w:t>
            </w:r>
          </w:p>
        </w:tc>
        <w:tc>
          <w:tcPr>
            <w:tcW w:w="1300" w:type="dxa"/>
            <w:tcBorders>
              <w:top w:val="nil"/>
              <w:left w:val="nil"/>
              <w:bottom w:val="nil"/>
              <w:right w:val="single" w:sz="4" w:space="0" w:color="auto"/>
            </w:tcBorders>
            <w:shd w:val="clear" w:color="auto" w:fill="auto"/>
            <w:noWrap/>
            <w:vAlign w:val="center"/>
            <w:hideMark/>
          </w:tcPr>
          <w:p w14:paraId="403D6A62" w14:textId="77777777" w:rsidR="00016E3D" w:rsidRPr="00016E3D" w:rsidRDefault="00016E3D" w:rsidP="00016E3D">
            <w:pPr>
              <w:jc w:val="center"/>
              <w:rPr>
                <w:rFonts w:ascii="Arial" w:hAnsi="Arial" w:cs="Arial"/>
                <w:sz w:val="20"/>
                <w:szCs w:val="20"/>
              </w:rPr>
            </w:pPr>
            <w:r w:rsidRPr="00016E3D">
              <w:rPr>
                <w:rFonts w:ascii="Arial" w:hAnsi="Arial" w:cs="Arial"/>
                <w:sz w:val="20"/>
                <w:szCs w:val="20"/>
              </w:rPr>
              <w:t>$615,507</w:t>
            </w:r>
          </w:p>
        </w:tc>
        <w:tc>
          <w:tcPr>
            <w:tcW w:w="1300" w:type="dxa"/>
            <w:tcBorders>
              <w:top w:val="nil"/>
              <w:left w:val="nil"/>
              <w:bottom w:val="nil"/>
              <w:right w:val="single" w:sz="4" w:space="0" w:color="auto"/>
            </w:tcBorders>
            <w:shd w:val="clear" w:color="auto" w:fill="auto"/>
            <w:noWrap/>
            <w:vAlign w:val="center"/>
            <w:hideMark/>
          </w:tcPr>
          <w:p w14:paraId="0F270EE4" w14:textId="77777777" w:rsidR="00016E3D" w:rsidRPr="00016E3D" w:rsidRDefault="00016E3D" w:rsidP="00016E3D">
            <w:pPr>
              <w:jc w:val="center"/>
              <w:rPr>
                <w:rFonts w:ascii="Arial" w:hAnsi="Arial" w:cs="Arial"/>
                <w:sz w:val="20"/>
                <w:szCs w:val="20"/>
              </w:rPr>
            </w:pPr>
            <w:r w:rsidRPr="00016E3D">
              <w:rPr>
                <w:rFonts w:ascii="Arial" w:hAnsi="Arial" w:cs="Arial"/>
                <w:sz w:val="20"/>
                <w:szCs w:val="20"/>
              </w:rPr>
              <w:t>$600,228</w:t>
            </w:r>
          </w:p>
        </w:tc>
        <w:tc>
          <w:tcPr>
            <w:tcW w:w="1300" w:type="dxa"/>
            <w:tcBorders>
              <w:top w:val="nil"/>
              <w:left w:val="nil"/>
              <w:bottom w:val="nil"/>
              <w:right w:val="single" w:sz="4" w:space="0" w:color="auto"/>
            </w:tcBorders>
            <w:shd w:val="clear" w:color="auto" w:fill="auto"/>
            <w:noWrap/>
            <w:vAlign w:val="center"/>
            <w:hideMark/>
          </w:tcPr>
          <w:p w14:paraId="6872F9C6" w14:textId="77777777" w:rsidR="00016E3D" w:rsidRPr="00016E3D" w:rsidRDefault="00016E3D" w:rsidP="00016E3D">
            <w:pPr>
              <w:jc w:val="center"/>
              <w:rPr>
                <w:rFonts w:ascii="Arial" w:hAnsi="Arial" w:cs="Arial"/>
                <w:sz w:val="20"/>
                <w:szCs w:val="20"/>
              </w:rPr>
            </w:pPr>
            <w:r w:rsidRPr="00016E3D">
              <w:rPr>
                <w:rFonts w:ascii="Arial" w:hAnsi="Arial" w:cs="Arial"/>
                <w:sz w:val="20"/>
                <w:szCs w:val="20"/>
              </w:rPr>
              <w:t>$603,374</w:t>
            </w:r>
          </w:p>
        </w:tc>
        <w:tc>
          <w:tcPr>
            <w:tcW w:w="1300" w:type="dxa"/>
            <w:tcBorders>
              <w:top w:val="nil"/>
              <w:left w:val="nil"/>
              <w:bottom w:val="nil"/>
              <w:right w:val="nil"/>
            </w:tcBorders>
            <w:shd w:val="clear" w:color="auto" w:fill="auto"/>
            <w:noWrap/>
            <w:vAlign w:val="center"/>
            <w:hideMark/>
          </w:tcPr>
          <w:p w14:paraId="1DE4FC92" w14:textId="77777777" w:rsidR="00016E3D" w:rsidRPr="00016E3D" w:rsidRDefault="00016E3D" w:rsidP="00016E3D">
            <w:pPr>
              <w:jc w:val="center"/>
              <w:rPr>
                <w:rFonts w:ascii="Arial" w:hAnsi="Arial" w:cs="Arial"/>
                <w:sz w:val="20"/>
                <w:szCs w:val="20"/>
              </w:rPr>
            </w:pPr>
            <w:r w:rsidRPr="00016E3D">
              <w:rPr>
                <w:rFonts w:ascii="Arial" w:hAnsi="Arial" w:cs="Arial"/>
                <w:sz w:val="20"/>
                <w:szCs w:val="20"/>
              </w:rPr>
              <w:t>$627,400</w:t>
            </w:r>
          </w:p>
        </w:tc>
      </w:tr>
      <w:tr w:rsidR="00016E3D" w:rsidRPr="00016E3D" w14:paraId="7781EA69" w14:textId="77777777" w:rsidTr="00A60B8E">
        <w:trPr>
          <w:trHeight w:val="240"/>
          <w:jc w:val="center"/>
        </w:trPr>
        <w:tc>
          <w:tcPr>
            <w:tcW w:w="1300" w:type="dxa"/>
            <w:tcBorders>
              <w:top w:val="nil"/>
              <w:left w:val="nil"/>
              <w:bottom w:val="nil"/>
              <w:right w:val="single" w:sz="4" w:space="0" w:color="auto"/>
            </w:tcBorders>
            <w:shd w:val="clear" w:color="auto" w:fill="auto"/>
            <w:noWrap/>
            <w:hideMark/>
          </w:tcPr>
          <w:p w14:paraId="2455CFED" w14:textId="77777777" w:rsidR="00016E3D" w:rsidRPr="00016E3D" w:rsidRDefault="00016E3D" w:rsidP="00016E3D">
            <w:pPr>
              <w:rPr>
                <w:rFonts w:ascii="Arial" w:hAnsi="Arial" w:cs="Arial"/>
                <w:sz w:val="20"/>
                <w:szCs w:val="20"/>
              </w:rPr>
            </w:pPr>
            <w:r w:rsidRPr="00016E3D">
              <w:rPr>
                <w:rFonts w:ascii="Arial" w:hAnsi="Arial" w:cs="Arial"/>
                <w:sz w:val="20"/>
                <w:szCs w:val="20"/>
              </w:rPr>
              <w:t>Eddington</w:t>
            </w:r>
          </w:p>
        </w:tc>
        <w:tc>
          <w:tcPr>
            <w:tcW w:w="1300" w:type="dxa"/>
            <w:tcBorders>
              <w:top w:val="nil"/>
              <w:left w:val="nil"/>
              <w:bottom w:val="nil"/>
              <w:right w:val="single" w:sz="4" w:space="0" w:color="auto"/>
            </w:tcBorders>
            <w:shd w:val="clear" w:color="auto" w:fill="auto"/>
            <w:noWrap/>
            <w:vAlign w:val="center"/>
            <w:hideMark/>
          </w:tcPr>
          <w:p w14:paraId="0B168E65" w14:textId="77777777" w:rsidR="00016E3D" w:rsidRPr="00016E3D" w:rsidRDefault="00016E3D" w:rsidP="00016E3D">
            <w:pPr>
              <w:jc w:val="center"/>
              <w:rPr>
                <w:rFonts w:ascii="Arial" w:hAnsi="Arial" w:cs="Arial"/>
                <w:sz w:val="20"/>
                <w:szCs w:val="20"/>
              </w:rPr>
            </w:pPr>
            <w:r w:rsidRPr="00016E3D">
              <w:rPr>
                <w:rFonts w:ascii="Arial" w:hAnsi="Arial" w:cs="Arial"/>
                <w:sz w:val="20"/>
                <w:szCs w:val="20"/>
              </w:rPr>
              <w:t>$1,324,958</w:t>
            </w:r>
          </w:p>
        </w:tc>
        <w:tc>
          <w:tcPr>
            <w:tcW w:w="1300" w:type="dxa"/>
            <w:tcBorders>
              <w:top w:val="nil"/>
              <w:left w:val="nil"/>
              <w:bottom w:val="nil"/>
              <w:right w:val="single" w:sz="4" w:space="0" w:color="auto"/>
            </w:tcBorders>
            <w:shd w:val="clear" w:color="auto" w:fill="auto"/>
            <w:noWrap/>
            <w:vAlign w:val="center"/>
            <w:hideMark/>
          </w:tcPr>
          <w:p w14:paraId="7B615D41" w14:textId="77777777" w:rsidR="00016E3D" w:rsidRPr="00016E3D" w:rsidRDefault="00016E3D" w:rsidP="00016E3D">
            <w:pPr>
              <w:jc w:val="center"/>
              <w:rPr>
                <w:rFonts w:ascii="Arial" w:hAnsi="Arial" w:cs="Arial"/>
                <w:sz w:val="20"/>
                <w:szCs w:val="20"/>
              </w:rPr>
            </w:pPr>
            <w:r w:rsidRPr="00016E3D">
              <w:rPr>
                <w:rFonts w:ascii="Arial" w:hAnsi="Arial" w:cs="Arial"/>
                <w:sz w:val="20"/>
                <w:szCs w:val="20"/>
              </w:rPr>
              <w:t>$1,405,560</w:t>
            </w:r>
          </w:p>
        </w:tc>
        <w:tc>
          <w:tcPr>
            <w:tcW w:w="1300" w:type="dxa"/>
            <w:tcBorders>
              <w:top w:val="nil"/>
              <w:left w:val="nil"/>
              <w:bottom w:val="nil"/>
              <w:right w:val="single" w:sz="4" w:space="0" w:color="auto"/>
            </w:tcBorders>
            <w:shd w:val="clear" w:color="auto" w:fill="auto"/>
            <w:noWrap/>
            <w:vAlign w:val="center"/>
            <w:hideMark/>
          </w:tcPr>
          <w:p w14:paraId="61437907" w14:textId="77777777" w:rsidR="00016E3D" w:rsidRPr="00016E3D" w:rsidRDefault="00016E3D" w:rsidP="00016E3D">
            <w:pPr>
              <w:jc w:val="center"/>
              <w:rPr>
                <w:rFonts w:ascii="Arial" w:hAnsi="Arial" w:cs="Arial"/>
                <w:sz w:val="20"/>
                <w:szCs w:val="20"/>
              </w:rPr>
            </w:pPr>
            <w:r w:rsidRPr="00016E3D">
              <w:rPr>
                <w:rFonts w:ascii="Arial" w:hAnsi="Arial" w:cs="Arial"/>
                <w:sz w:val="20"/>
                <w:szCs w:val="20"/>
              </w:rPr>
              <w:t>$1,375,863</w:t>
            </w:r>
          </w:p>
        </w:tc>
        <w:tc>
          <w:tcPr>
            <w:tcW w:w="1300" w:type="dxa"/>
            <w:tcBorders>
              <w:top w:val="nil"/>
              <w:left w:val="nil"/>
              <w:bottom w:val="nil"/>
              <w:right w:val="single" w:sz="4" w:space="0" w:color="auto"/>
            </w:tcBorders>
            <w:shd w:val="clear" w:color="auto" w:fill="auto"/>
            <w:noWrap/>
            <w:vAlign w:val="center"/>
            <w:hideMark/>
          </w:tcPr>
          <w:p w14:paraId="7486E977" w14:textId="77777777" w:rsidR="00016E3D" w:rsidRPr="00016E3D" w:rsidRDefault="00016E3D" w:rsidP="00016E3D">
            <w:pPr>
              <w:jc w:val="center"/>
              <w:rPr>
                <w:rFonts w:ascii="Arial" w:hAnsi="Arial" w:cs="Arial"/>
                <w:sz w:val="20"/>
                <w:szCs w:val="20"/>
              </w:rPr>
            </w:pPr>
            <w:r w:rsidRPr="00016E3D">
              <w:rPr>
                <w:rFonts w:ascii="Arial" w:hAnsi="Arial" w:cs="Arial"/>
                <w:sz w:val="20"/>
                <w:szCs w:val="20"/>
              </w:rPr>
              <w:t>$1,376,831</w:t>
            </w:r>
          </w:p>
        </w:tc>
        <w:tc>
          <w:tcPr>
            <w:tcW w:w="1300" w:type="dxa"/>
            <w:tcBorders>
              <w:top w:val="nil"/>
              <w:left w:val="nil"/>
              <w:bottom w:val="nil"/>
              <w:right w:val="nil"/>
            </w:tcBorders>
            <w:shd w:val="clear" w:color="auto" w:fill="auto"/>
            <w:noWrap/>
            <w:vAlign w:val="center"/>
            <w:hideMark/>
          </w:tcPr>
          <w:p w14:paraId="76B777F5" w14:textId="77777777" w:rsidR="00016E3D" w:rsidRPr="00016E3D" w:rsidRDefault="00016E3D" w:rsidP="00016E3D">
            <w:pPr>
              <w:jc w:val="center"/>
              <w:rPr>
                <w:rFonts w:ascii="Arial" w:hAnsi="Arial" w:cs="Arial"/>
                <w:sz w:val="20"/>
                <w:szCs w:val="20"/>
              </w:rPr>
            </w:pPr>
            <w:r w:rsidRPr="00016E3D">
              <w:rPr>
                <w:rFonts w:ascii="Arial" w:hAnsi="Arial" w:cs="Arial"/>
                <w:sz w:val="20"/>
                <w:szCs w:val="20"/>
              </w:rPr>
              <w:t>$1,427,978</w:t>
            </w:r>
          </w:p>
        </w:tc>
      </w:tr>
      <w:tr w:rsidR="00016E3D" w:rsidRPr="00016E3D" w14:paraId="1DF429D0" w14:textId="77777777" w:rsidTr="00A60B8E">
        <w:trPr>
          <w:trHeight w:val="260"/>
          <w:jc w:val="center"/>
        </w:trPr>
        <w:tc>
          <w:tcPr>
            <w:tcW w:w="1300" w:type="dxa"/>
            <w:tcBorders>
              <w:top w:val="nil"/>
              <w:left w:val="nil"/>
              <w:bottom w:val="double" w:sz="6" w:space="0" w:color="auto"/>
              <w:right w:val="single" w:sz="4" w:space="0" w:color="auto"/>
            </w:tcBorders>
            <w:shd w:val="clear" w:color="auto" w:fill="auto"/>
            <w:noWrap/>
            <w:hideMark/>
          </w:tcPr>
          <w:p w14:paraId="4E0ABA73" w14:textId="77777777" w:rsidR="00016E3D" w:rsidRPr="00016E3D" w:rsidRDefault="00016E3D" w:rsidP="00016E3D">
            <w:pPr>
              <w:rPr>
                <w:rFonts w:ascii="Arial" w:hAnsi="Arial" w:cs="Arial"/>
                <w:sz w:val="20"/>
                <w:szCs w:val="20"/>
              </w:rPr>
            </w:pPr>
            <w:r w:rsidRPr="00016E3D">
              <w:rPr>
                <w:rFonts w:ascii="Arial" w:hAnsi="Arial" w:cs="Arial"/>
                <w:sz w:val="20"/>
                <w:szCs w:val="20"/>
              </w:rPr>
              <w:t>Holden</w:t>
            </w:r>
          </w:p>
        </w:tc>
        <w:tc>
          <w:tcPr>
            <w:tcW w:w="1300" w:type="dxa"/>
            <w:tcBorders>
              <w:top w:val="nil"/>
              <w:left w:val="nil"/>
              <w:bottom w:val="double" w:sz="6" w:space="0" w:color="auto"/>
              <w:right w:val="single" w:sz="4" w:space="0" w:color="auto"/>
            </w:tcBorders>
            <w:shd w:val="clear" w:color="auto" w:fill="auto"/>
            <w:noWrap/>
            <w:vAlign w:val="center"/>
            <w:hideMark/>
          </w:tcPr>
          <w:p w14:paraId="0C9FB4CF" w14:textId="77777777" w:rsidR="00016E3D" w:rsidRPr="00016E3D" w:rsidRDefault="00016E3D" w:rsidP="00016E3D">
            <w:pPr>
              <w:jc w:val="center"/>
              <w:rPr>
                <w:rFonts w:ascii="Arial" w:hAnsi="Arial" w:cs="Arial"/>
                <w:sz w:val="20"/>
                <w:szCs w:val="20"/>
              </w:rPr>
            </w:pPr>
            <w:r w:rsidRPr="00016E3D">
              <w:rPr>
                <w:rFonts w:ascii="Arial" w:hAnsi="Arial" w:cs="Arial"/>
                <w:sz w:val="20"/>
                <w:szCs w:val="20"/>
              </w:rPr>
              <w:t>$2,220,008</w:t>
            </w:r>
          </w:p>
        </w:tc>
        <w:tc>
          <w:tcPr>
            <w:tcW w:w="1300" w:type="dxa"/>
            <w:tcBorders>
              <w:top w:val="nil"/>
              <w:left w:val="nil"/>
              <w:bottom w:val="double" w:sz="6" w:space="0" w:color="auto"/>
              <w:right w:val="single" w:sz="4" w:space="0" w:color="auto"/>
            </w:tcBorders>
            <w:shd w:val="clear" w:color="auto" w:fill="auto"/>
            <w:noWrap/>
            <w:vAlign w:val="center"/>
            <w:hideMark/>
          </w:tcPr>
          <w:p w14:paraId="65E8134F" w14:textId="77777777" w:rsidR="00016E3D" w:rsidRPr="00016E3D" w:rsidRDefault="00016E3D" w:rsidP="00016E3D">
            <w:pPr>
              <w:jc w:val="center"/>
              <w:rPr>
                <w:rFonts w:ascii="Arial" w:hAnsi="Arial" w:cs="Arial"/>
                <w:sz w:val="20"/>
                <w:szCs w:val="20"/>
              </w:rPr>
            </w:pPr>
            <w:r w:rsidRPr="00016E3D">
              <w:rPr>
                <w:rFonts w:ascii="Arial" w:hAnsi="Arial" w:cs="Arial"/>
                <w:sz w:val="20"/>
                <w:szCs w:val="20"/>
              </w:rPr>
              <w:t>$2,323,802</w:t>
            </w:r>
          </w:p>
        </w:tc>
        <w:tc>
          <w:tcPr>
            <w:tcW w:w="1300" w:type="dxa"/>
            <w:tcBorders>
              <w:top w:val="nil"/>
              <w:left w:val="nil"/>
              <w:bottom w:val="double" w:sz="6" w:space="0" w:color="auto"/>
              <w:right w:val="single" w:sz="4" w:space="0" w:color="auto"/>
            </w:tcBorders>
            <w:shd w:val="clear" w:color="auto" w:fill="auto"/>
            <w:noWrap/>
            <w:vAlign w:val="center"/>
            <w:hideMark/>
          </w:tcPr>
          <w:p w14:paraId="13399AB0" w14:textId="77777777" w:rsidR="00016E3D" w:rsidRPr="00016E3D" w:rsidRDefault="00016E3D" w:rsidP="00016E3D">
            <w:pPr>
              <w:jc w:val="center"/>
              <w:rPr>
                <w:rFonts w:ascii="Arial" w:hAnsi="Arial" w:cs="Arial"/>
                <w:sz w:val="20"/>
                <w:szCs w:val="20"/>
              </w:rPr>
            </w:pPr>
            <w:r w:rsidRPr="00016E3D">
              <w:rPr>
                <w:rFonts w:ascii="Arial" w:hAnsi="Arial" w:cs="Arial"/>
                <w:sz w:val="20"/>
                <w:szCs w:val="20"/>
              </w:rPr>
              <w:t>$2,277,797</w:t>
            </w:r>
          </w:p>
        </w:tc>
        <w:tc>
          <w:tcPr>
            <w:tcW w:w="1300" w:type="dxa"/>
            <w:tcBorders>
              <w:top w:val="nil"/>
              <w:left w:val="nil"/>
              <w:bottom w:val="double" w:sz="6" w:space="0" w:color="auto"/>
              <w:right w:val="single" w:sz="4" w:space="0" w:color="auto"/>
            </w:tcBorders>
            <w:shd w:val="clear" w:color="auto" w:fill="auto"/>
            <w:noWrap/>
            <w:vAlign w:val="center"/>
            <w:hideMark/>
          </w:tcPr>
          <w:p w14:paraId="23F01560" w14:textId="77777777" w:rsidR="00016E3D" w:rsidRPr="00016E3D" w:rsidRDefault="00016E3D" w:rsidP="00016E3D">
            <w:pPr>
              <w:jc w:val="center"/>
              <w:rPr>
                <w:rFonts w:ascii="Arial" w:hAnsi="Arial" w:cs="Arial"/>
                <w:sz w:val="20"/>
                <w:szCs w:val="20"/>
              </w:rPr>
            </w:pPr>
            <w:r w:rsidRPr="00016E3D">
              <w:rPr>
                <w:rFonts w:ascii="Arial" w:hAnsi="Arial" w:cs="Arial"/>
                <w:sz w:val="20"/>
                <w:szCs w:val="20"/>
              </w:rPr>
              <w:t>$2,273,947</w:t>
            </w:r>
          </w:p>
        </w:tc>
        <w:tc>
          <w:tcPr>
            <w:tcW w:w="1300" w:type="dxa"/>
            <w:tcBorders>
              <w:top w:val="nil"/>
              <w:left w:val="nil"/>
              <w:bottom w:val="double" w:sz="6" w:space="0" w:color="auto"/>
              <w:right w:val="nil"/>
            </w:tcBorders>
            <w:shd w:val="clear" w:color="auto" w:fill="auto"/>
            <w:noWrap/>
            <w:vAlign w:val="center"/>
            <w:hideMark/>
          </w:tcPr>
          <w:p w14:paraId="4C70C9A2" w14:textId="77777777" w:rsidR="00016E3D" w:rsidRPr="00016E3D" w:rsidRDefault="00016E3D" w:rsidP="00016E3D">
            <w:pPr>
              <w:jc w:val="center"/>
              <w:rPr>
                <w:rFonts w:ascii="Arial" w:hAnsi="Arial" w:cs="Arial"/>
                <w:sz w:val="20"/>
                <w:szCs w:val="20"/>
              </w:rPr>
            </w:pPr>
            <w:r w:rsidRPr="00016E3D">
              <w:rPr>
                <w:rFonts w:ascii="Arial" w:hAnsi="Arial" w:cs="Arial"/>
                <w:sz w:val="20"/>
                <w:szCs w:val="20"/>
              </w:rPr>
              <w:t>$2,387,906</w:t>
            </w:r>
          </w:p>
        </w:tc>
      </w:tr>
      <w:tr w:rsidR="00016E3D" w:rsidRPr="00016E3D" w14:paraId="78770AB2" w14:textId="77777777" w:rsidTr="00A60B8E">
        <w:trPr>
          <w:trHeight w:val="260"/>
          <w:jc w:val="center"/>
        </w:trPr>
        <w:tc>
          <w:tcPr>
            <w:tcW w:w="1300" w:type="dxa"/>
            <w:tcBorders>
              <w:top w:val="nil"/>
              <w:left w:val="nil"/>
              <w:bottom w:val="nil"/>
              <w:right w:val="single" w:sz="4" w:space="0" w:color="auto"/>
            </w:tcBorders>
            <w:shd w:val="clear" w:color="auto" w:fill="auto"/>
            <w:noWrap/>
            <w:hideMark/>
          </w:tcPr>
          <w:p w14:paraId="3AF4E1DC" w14:textId="77777777" w:rsidR="00016E3D" w:rsidRPr="00016E3D" w:rsidRDefault="00016E3D" w:rsidP="00016E3D">
            <w:pPr>
              <w:rPr>
                <w:rFonts w:ascii="Arial" w:hAnsi="Arial" w:cs="Arial"/>
                <w:sz w:val="20"/>
                <w:szCs w:val="20"/>
              </w:rPr>
            </w:pPr>
            <w:r w:rsidRPr="00016E3D">
              <w:rPr>
                <w:rFonts w:ascii="Arial" w:hAnsi="Arial" w:cs="Arial"/>
                <w:sz w:val="20"/>
                <w:szCs w:val="20"/>
              </w:rPr>
              <w:t>Total</w:t>
            </w:r>
          </w:p>
        </w:tc>
        <w:tc>
          <w:tcPr>
            <w:tcW w:w="1300" w:type="dxa"/>
            <w:tcBorders>
              <w:top w:val="nil"/>
              <w:left w:val="nil"/>
              <w:bottom w:val="nil"/>
              <w:right w:val="single" w:sz="4" w:space="0" w:color="auto"/>
            </w:tcBorders>
            <w:shd w:val="clear" w:color="auto" w:fill="auto"/>
            <w:noWrap/>
            <w:vAlign w:val="bottom"/>
            <w:hideMark/>
          </w:tcPr>
          <w:p w14:paraId="5F8991D5" w14:textId="77777777" w:rsidR="00016E3D" w:rsidRPr="00016E3D" w:rsidRDefault="00016E3D" w:rsidP="00016E3D">
            <w:pPr>
              <w:jc w:val="right"/>
              <w:rPr>
                <w:rFonts w:ascii="Arial" w:hAnsi="Arial" w:cs="Arial"/>
                <w:sz w:val="20"/>
                <w:szCs w:val="20"/>
              </w:rPr>
            </w:pPr>
            <w:r w:rsidRPr="00016E3D">
              <w:rPr>
                <w:rFonts w:ascii="Arial" w:hAnsi="Arial" w:cs="Arial"/>
                <w:sz w:val="20"/>
                <w:szCs w:val="20"/>
              </w:rPr>
              <w:t>$4,135,861</w:t>
            </w:r>
          </w:p>
        </w:tc>
        <w:tc>
          <w:tcPr>
            <w:tcW w:w="1300" w:type="dxa"/>
            <w:tcBorders>
              <w:top w:val="nil"/>
              <w:left w:val="nil"/>
              <w:bottom w:val="nil"/>
              <w:right w:val="single" w:sz="4" w:space="0" w:color="auto"/>
            </w:tcBorders>
            <w:shd w:val="clear" w:color="auto" w:fill="auto"/>
            <w:noWrap/>
            <w:vAlign w:val="bottom"/>
            <w:hideMark/>
          </w:tcPr>
          <w:p w14:paraId="3BAC7B36" w14:textId="77777777" w:rsidR="00016E3D" w:rsidRPr="00016E3D" w:rsidRDefault="00016E3D" w:rsidP="00016E3D">
            <w:pPr>
              <w:jc w:val="right"/>
              <w:rPr>
                <w:rFonts w:ascii="Arial" w:hAnsi="Arial" w:cs="Arial"/>
                <w:sz w:val="20"/>
                <w:szCs w:val="20"/>
              </w:rPr>
            </w:pPr>
            <w:r w:rsidRPr="00016E3D">
              <w:rPr>
                <w:rFonts w:ascii="Arial" w:hAnsi="Arial" w:cs="Arial"/>
                <w:sz w:val="20"/>
                <w:szCs w:val="20"/>
              </w:rPr>
              <w:t>$4,344,869</w:t>
            </w:r>
          </w:p>
        </w:tc>
        <w:tc>
          <w:tcPr>
            <w:tcW w:w="1300" w:type="dxa"/>
            <w:tcBorders>
              <w:top w:val="nil"/>
              <w:left w:val="nil"/>
              <w:bottom w:val="nil"/>
              <w:right w:val="single" w:sz="4" w:space="0" w:color="auto"/>
            </w:tcBorders>
            <w:shd w:val="clear" w:color="auto" w:fill="auto"/>
            <w:noWrap/>
            <w:vAlign w:val="bottom"/>
            <w:hideMark/>
          </w:tcPr>
          <w:p w14:paraId="62FF907F" w14:textId="77777777" w:rsidR="00016E3D" w:rsidRPr="00016E3D" w:rsidRDefault="00016E3D" w:rsidP="00016E3D">
            <w:pPr>
              <w:jc w:val="right"/>
              <w:rPr>
                <w:rFonts w:ascii="Arial" w:hAnsi="Arial" w:cs="Arial"/>
                <w:sz w:val="20"/>
                <w:szCs w:val="20"/>
              </w:rPr>
            </w:pPr>
            <w:r w:rsidRPr="00016E3D">
              <w:rPr>
                <w:rFonts w:ascii="Arial" w:hAnsi="Arial" w:cs="Arial"/>
                <w:sz w:val="20"/>
                <w:szCs w:val="20"/>
              </w:rPr>
              <w:t>$4,253,888</w:t>
            </w:r>
          </w:p>
        </w:tc>
        <w:tc>
          <w:tcPr>
            <w:tcW w:w="1300" w:type="dxa"/>
            <w:tcBorders>
              <w:top w:val="nil"/>
              <w:left w:val="nil"/>
              <w:bottom w:val="nil"/>
              <w:right w:val="single" w:sz="4" w:space="0" w:color="auto"/>
            </w:tcBorders>
            <w:shd w:val="clear" w:color="auto" w:fill="auto"/>
            <w:noWrap/>
            <w:vAlign w:val="bottom"/>
            <w:hideMark/>
          </w:tcPr>
          <w:p w14:paraId="015735BA" w14:textId="77777777" w:rsidR="00016E3D" w:rsidRPr="00016E3D" w:rsidRDefault="00016E3D" w:rsidP="00016E3D">
            <w:pPr>
              <w:jc w:val="right"/>
              <w:rPr>
                <w:rFonts w:ascii="Arial" w:hAnsi="Arial" w:cs="Arial"/>
                <w:sz w:val="20"/>
                <w:szCs w:val="20"/>
              </w:rPr>
            </w:pPr>
            <w:r w:rsidRPr="00016E3D">
              <w:rPr>
                <w:rFonts w:ascii="Arial" w:hAnsi="Arial" w:cs="Arial"/>
                <w:sz w:val="20"/>
                <w:szCs w:val="20"/>
              </w:rPr>
              <w:t>$4,254,152</w:t>
            </w:r>
          </w:p>
        </w:tc>
        <w:tc>
          <w:tcPr>
            <w:tcW w:w="1300" w:type="dxa"/>
            <w:tcBorders>
              <w:top w:val="nil"/>
              <w:left w:val="nil"/>
              <w:bottom w:val="nil"/>
              <w:right w:val="single" w:sz="4" w:space="0" w:color="auto"/>
            </w:tcBorders>
            <w:shd w:val="clear" w:color="auto" w:fill="auto"/>
            <w:noWrap/>
            <w:vAlign w:val="bottom"/>
            <w:hideMark/>
          </w:tcPr>
          <w:p w14:paraId="09B4CF08" w14:textId="77777777" w:rsidR="00016E3D" w:rsidRPr="00016E3D" w:rsidRDefault="00016E3D" w:rsidP="00016E3D">
            <w:pPr>
              <w:jc w:val="right"/>
              <w:rPr>
                <w:rFonts w:ascii="Arial" w:hAnsi="Arial" w:cs="Arial"/>
                <w:sz w:val="20"/>
                <w:szCs w:val="20"/>
              </w:rPr>
            </w:pPr>
            <w:r w:rsidRPr="00016E3D">
              <w:rPr>
                <w:rFonts w:ascii="Arial" w:hAnsi="Arial" w:cs="Arial"/>
                <w:sz w:val="20"/>
                <w:szCs w:val="20"/>
              </w:rPr>
              <w:t>$4,443,284</w:t>
            </w:r>
          </w:p>
        </w:tc>
      </w:tr>
      <w:tr w:rsidR="00016E3D" w:rsidRPr="00016E3D" w14:paraId="58AE74AE" w14:textId="77777777" w:rsidTr="00A60B8E">
        <w:trPr>
          <w:trHeight w:val="240"/>
          <w:jc w:val="center"/>
        </w:trPr>
        <w:tc>
          <w:tcPr>
            <w:tcW w:w="1300" w:type="dxa"/>
            <w:tcBorders>
              <w:top w:val="nil"/>
              <w:left w:val="nil"/>
              <w:bottom w:val="nil"/>
              <w:right w:val="single" w:sz="4" w:space="0" w:color="auto"/>
            </w:tcBorders>
            <w:shd w:val="clear" w:color="auto" w:fill="auto"/>
            <w:noWrap/>
            <w:hideMark/>
          </w:tcPr>
          <w:p w14:paraId="09E23B20" w14:textId="77777777" w:rsidR="00016E3D" w:rsidRPr="00A60B8E" w:rsidRDefault="00016E3D" w:rsidP="00016E3D">
            <w:pPr>
              <w:rPr>
                <w:rFonts w:ascii="Arial" w:hAnsi="Arial" w:cs="Arial"/>
                <w:b/>
                <w:sz w:val="20"/>
                <w:szCs w:val="20"/>
              </w:rPr>
            </w:pPr>
            <w:r w:rsidRPr="00A60B8E">
              <w:rPr>
                <w:rFonts w:ascii="Arial" w:hAnsi="Arial" w:cs="Arial"/>
                <w:b/>
                <w:sz w:val="20"/>
                <w:szCs w:val="20"/>
              </w:rPr>
              <w:t>Clifton %</w:t>
            </w:r>
          </w:p>
        </w:tc>
        <w:tc>
          <w:tcPr>
            <w:tcW w:w="1300" w:type="dxa"/>
            <w:tcBorders>
              <w:top w:val="nil"/>
              <w:left w:val="nil"/>
              <w:bottom w:val="nil"/>
              <w:right w:val="single" w:sz="4" w:space="0" w:color="auto"/>
            </w:tcBorders>
            <w:shd w:val="clear" w:color="auto" w:fill="auto"/>
            <w:noWrap/>
            <w:vAlign w:val="center"/>
            <w:hideMark/>
          </w:tcPr>
          <w:p w14:paraId="4702FE6F" w14:textId="77777777" w:rsidR="00016E3D" w:rsidRPr="00A60B8E" w:rsidRDefault="00016E3D" w:rsidP="00016E3D">
            <w:pPr>
              <w:jc w:val="center"/>
              <w:rPr>
                <w:rFonts w:ascii="Arial" w:hAnsi="Arial" w:cs="Arial"/>
                <w:b/>
                <w:sz w:val="20"/>
                <w:szCs w:val="20"/>
              </w:rPr>
            </w:pPr>
            <w:r w:rsidRPr="00A60B8E">
              <w:rPr>
                <w:rFonts w:ascii="Arial" w:hAnsi="Arial" w:cs="Arial"/>
                <w:b/>
                <w:sz w:val="20"/>
                <w:szCs w:val="20"/>
              </w:rPr>
              <w:t>14.3%</w:t>
            </w:r>
          </w:p>
        </w:tc>
        <w:tc>
          <w:tcPr>
            <w:tcW w:w="1300" w:type="dxa"/>
            <w:tcBorders>
              <w:top w:val="nil"/>
              <w:left w:val="nil"/>
              <w:bottom w:val="nil"/>
              <w:right w:val="single" w:sz="4" w:space="0" w:color="auto"/>
            </w:tcBorders>
            <w:shd w:val="clear" w:color="auto" w:fill="auto"/>
            <w:noWrap/>
            <w:vAlign w:val="center"/>
            <w:hideMark/>
          </w:tcPr>
          <w:p w14:paraId="58E7D0EC" w14:textId="77777777" w:rsidR="00016E3D" w:rsidRPr="00A60B8E" w:rsidRDefault="00016E3D" w:rsidP="00016E3D">
            <w:pPr>
              <w:jc w:val="center"/>
              <w:rPr>
                <w:rFonts w:ascii="Arial" w:hAnsi="Arial" w:cs="Arial"/>
                <w:b/>
                <w:sz w:val="20"/>
                <w:szCs w:val="20"/>
              </w:rPr>
            </w:pPr>
            <w:r w:rsidRPr="00A60B8E">
              <w:rPr>
                <w:rFonts w:ascii="Arial" w:hAnsi="Arial" w:cs="Arial"/>
                <w:b/>
                <w:sz w:val="20"/>
                <w:szCs w:val="20"/>
              </w:rPr>
              <w:t>14.2%</w:t>
            </w:r>
          </w:p>
        </w:tc>
        <w:tc>
          <w:tcPr>
            <w:tcW w:w="1300" w:type="dxa"/>
            <w:tcBorders>
              <w:top w:val="nil"/>
              <w:left w:val="nil"/>
              <w:bottom w:val="nil"/>
              <w:right w:val="single" w:sz="4" w:space="0" w:color="auto"/>
            </w:tcBorders>
            <w:shd w:val="clear" w:color="auto" w:fill="auto"/>
            <w:noWrap/>
            <w:vAlign w:val="center"/>
            <w:hideMark/>
          </w:tcPr>
          <w:p w14:paraId="5046DD74" w14:textId="77777777" w:rsidR="00016E3D" w:rsidRPr="00A60B8E" w:rsidRDefault="00016E3D" w:rsidP="00016E3D">
            <w:pPr>
              <w:jc w:val="center"/>
              <w:rPr>
                <w:rFonts w:ascii="Arial" w:hAnsi="Arial" w:cs="Arial"/>
                <w:b/>
                <w:sz w:val="20"/>
                <w:szCs w:val="20"/>
              </w:rPr>
            </w:pPr>
            <w:r w:rsidRPr="00A60B8E">
              <w:rPr>
                <w:rFonts w:ascii="Arial" w:hAnsi="Arial" w:cs="Arial"/>
                <w:b/>
                <w:sz w:val="20"/>
                <w:szCs w:val="20"/>
              </w:rPr>
              <w:t>14.1%</w:t>
            </w:r>
          </w:p>
        </w:tc>
        <w:tc>
          <w:tcPr>
            <w:tcW w:w="1300" w:type="dxa"/>
            <w:tcBorders>
              <w:top w:val="nil"/>
              <w:left w:val="nil"/>
              <w:bottom w:val="nil"/>
              <w:right w:val="single" w:sz="4" w:space="0" w:color="auto"/>
            </w:tcBorders>
            <w:shd w:val="clear" w:color="auto" w:fill="auto"/>
            <w:noWrap/>
            <w:vAlign w:val="center"/>
            <w:hideMark/>
          </w:tcPr>
          <w:p w14:paraId="49AA7E50" w14:textId="77777777" w:rsidR="00016E3D" w:rsidRPr="00A60B8E" w:rsidRDefault="00016E3D" w:rsidP="00016E3D">
            <w:pPr>
              <w:jc w:val="center"/>
              <w:rPr>
                <w:rFonts w:ascii="Arial" w:hAnsi="Arial" w:cs="Arial"/>
                <w:b/>
                <w:sz w:val="20"/>
                <w:szCs w:val="20"/>
              </w:rPr>
            </w:pPr>
            <w:r w:rsidRPr="00A60B8E">
              <w:rPr>
                <w:rFonts w:ascii="Arial" w:hAnsi="Arial" w:cs="Arial"/>
                <w:b/>
                <w:sz w:val="20"/>
                <w:szCs w:val="20"/>
              </w:rPr>
              <w:t>14.2%</w:t>
            </w:r>
          </w:p>
        </w:tc>
        <w:tc>
          <w:tcPr>
            <w:tcW w:w="1300" w:type="dxa"/>
            <w:tcBorders>
              <w:top w:val="nil"/>
              <w:left w:val="nil"/>
              <w:bottom w:val="nil"/>
              <w:right w:val="nil"/>
            </w:tcBorders>
            <w:shd w:val="clear" w:color="auto" w:fill="auto"/>
            <w:noWrap/>
            <w:vAlign w:val="center"/>
            <w:hideMark/>
          </w:tcPr>
          <w:p w14:paraId="2CBC8E5E" w14:textId="77777777" w:rsidR="00016E3D" w:rsidRPr="00A60B8E" w:rsidRDefault="00016E3D" w:rsidP="00016E3D">
            <w:pPr>
              <w:jc w:val="center"/>
              <w:rPr>
                <w:rFonts w:ascii="Arial" w:hAnsi="Arial" w:cs="Arial"/>
                <w:b/>
                <w:sz w:val="20"/>
                <w:szCs w:val="20"/>
              </w:rPr>
            </w:pPr>
            <w:r w:rsidRPr="00A60B8E">
              <w:rPr>
                <w:rFonts w:ascii="Arial" w:hAnsi="Arial" w:cs="Arial"/>
                <w:b/>
                <w:sz w:val="20"/>
                <w:szCs w:val="20"/>
              </w:rPr>
              <w:t>14.1%</w:t>
            </w:r>
          </w:p>
        </w:tc>
      </w:tr>
    </w:tbl>
    <w:p w14:paraId="52FB9C2E" w14:textId="77777777" w:rsidR="00D14F21" w:rsidRPr="00E4009E" w:rsidRDefault="00D14F21" w:rsidP="00E4009E">
      <w:pPr>
        <w:widowControl w:val="0"/>
        <w:spacing w:after="120"/>
        <w:rPr>
          <w:rFonts w:ascii="Calibri" w:hAnsi="Calibri"/>
        </w:rPr>
      </w:pPr>
    </w:p>
    <w:tbl>
      <w:tblPr>
        <w:tblpPr w:leftFromText="180" w:rightFromText="180" w:vertAnchor="text" w:horzAnchor="page" w:tblpX="7489" w:tblpY="217"/>
        <w:tblOverlap w:val="never"/>
        <w:tblW w:w="2880" w:type="dxa"/>
        <w:tblLook w:val="04A0" w:firstRow="1" w:lastRow="0" w:firstColumn="1" w:lastColumn="0" w:noHBand="0" w:noVBand="1"/>
      </w:tblPr>
      <w:tblGrid>
        <w:gridCol w:w="1440"/>
        <w:gridCol w:w="1440"/>
      </w:tblGrid>
      <w:tr w:rsidR="00764A7C" w:rsidRPr="00C615EC" w14:paraId="431740C7" w14:textId="77777777" w:rsidTr="00A60B8E">
        <w:trPr>
          <w:trHeight w:val="740"/>
        </w:trPr>
        <w:tc>
          <w:tcPr>
            <w:tcW w:w="1300" w:type="dxa"/>
            <w:tcBorders>
              <w:top w:val="nil"/>
              <w:left w:val="nil"/>
              <w:bottom w:val="double" w:sz="6" w:space="0" w:color="auto"/>
              <w:right w:val="single" w:sz="4" w:space="0" w:color="auto"/>
            </w:tcBorders>
            <w:shd w:val="clear" w:color="000000" w:fill="CCFFCC"/>
            <w:noWrap/>
            <w:vAlign w:val="center"/>
            <w:hideMark/>
          </w:tcPr>
          <w:p w14:paraId="5C8E0D1E" w14:textId="77777777" w:rsidR="00764A7C" w:rsidRPr="00C615EC" w:rsidRDefault="00764A7C" w:rsidP="00764A7C">
            <w:pPr>
              <w:jc w:val="center"/>
              <w:rPr>
                <w:rFonts w:ascii="Arial" w:hAnsi="Arial" w:cs="Arial"/>
                <w:b/>
                <w:bCs/>
                <w:sz w:val="20"/>
                <w:szCs w:val="20"/>
              </w:rPr>
            </w:pPr>
            <w:r w:rsidRPr="00C615EC">
              <w:rPr>
                <w:rFonts w:ascii="Arial" w:hAnsi="Arial" w:cs="Arial"/>
                <w:b/>
                <w:bCs/>
                <w:sz w:val="20"/>
                <w:szCs w:val="20"/>
              </w:rPr>
              <w:t>Year</w:t>
            </w:r>
          </w:p>
        </w:tc>
        <w:tc>
          <w:tcPr>
            <w:tcW w:w="1300" w:type="dxa"/>
            <w:tcBorders>
              <w:top w:val="nil"/>
              <w:left w:val="nil"/>
              <w:bottom w:val="double" w:sz="6" w:space="0" w:color="auto"/>
              <w:right w:val="nil"/>
            </w:tcBorders>
            <w:shd w:val="clear" w:color="000000" w:fill="CCFFCC"/>
            <w:vAlign w:val="center"/>
            <w:hideMark/>
          </w:tcPr>
          <w:p w14:paraId="509A1B54" w14:textId="77777777" w:rsidR="00764A7C" w:rsidRPr="00C615EC" w:rsidRDefault="00764A7C" w:rsidP="00764A7C">
            <w:pPr>
              <w:jc w:val="center"/>
              <w:rPr>
                <w:rFonts w:ascii="Arial" w:hAnsi="Arial" w:cs="Arial"/>
                <w:b/>
                <w:bCs/>
                <w:sz w:val="20"/>
                <w:szCs w:val="20"/>
              </w:rPr>
            </w:pPr>
            <w:r w:rsidRPr="00C615EC">
              <w:rPr>
                <w:rFonts w:ascii="Arial" w:hAnsi="Arial" w:cs="Arial"/>
                <w:b/>
                <w:bCs/>
                <w:sz w:val="20"/>
                <w:szCs w:val="20"/>
              </w:rPr>
              <w:t>Clifton Enrollment %</w:t>
            </w:r>
          </w:p>
        </w:tc>
      </w:tr>
      <w:tr w:rsidR="00764A7C" w:rsidRPr="00C615EC" w14:paraId="09CB843C" w14:textId="77777777" w:rsidTr="00A60B8E">
        <w:trPr>
          <w:trHeight w:val="260"/>
        </w:trPr>
        <w:tc>
          <w:tcPr>
            <w:tcW w:w="1300" w:type="dxa"/>
            <w:tcBorders>
              <w:top w:val="nil"/>
              <w:left w:val="nil"/>
              <w:bottom w:val="nil"/>
              <w:right w:val="single" w:sz="4" w:space="0" w:color="auto"/>
            </w:tcBorders>
            <w:shd w:val="clear" w:color="auto" w:fill="auto"/>
            <w:noWrap/>
            <w:vAlign w:val="bottom"/>
            <w:hideMark/>
          </w:tcPr>
          <w:p w14:paraId="6E1CF545" w14:textId="77777777" w:rsidR="00764A7C" w:rsidRPr="00C615EC" w:rsidRDefault="00764A7C" w:rsidP="00764A7C">
            <w:pPr>
              <w:jc w:val="right"/>
              <w:rPr>
                <w:rFonts w:ascii="Arial" w:hAnsi="Arial" w:cs="Arial"/>
                <w:sz w:val="20"/>
                <w:szCs w:val="20"/>
              </w:rPr>
            </w:pPr>
            <w:r w:rsidRPr="00C615EC">
              <w:rPr>
                <w:rFonts w:ascii="Arial" w:hAnsi="Arial" w:cs="Arial"/>
                <w:sz w:val="20"/>
                <w:szCs w:val="20"/>
              </w:rPr>
              <w:t>1980</w:t>
            </w:r>
          </w:p>
        </w:tc>
        <w:tc>
          <w:tcPr>
            <w:tcW w:w="1300" w:type="dxa"/>
            <w:tcBorders>
              <w:top w:val="nil"/>
              <w:left w:val="nil"/>
              <w:bottom w:val="nil"/>
              <w:right w:val="nil"/>
            </w:tcBorders>
            <w:shd w:val="clear" w:color="auto" w:fill="auto"/>
            <w:noWrap/>
            <w:vAlign w:val="center"/>
            <w:hideMark/>
          </w:tcPr>
          <w:p w14:paraId="67FA563E" w14:textId="77777777" w:rsidR="00764A7C" w:rsidRPr="00C615EC" w:rsidRDefault="00764A7C" w:rsidP="00764A7C">
            <w:pPr>
              <w:jc w:val="center"/>
              <w:rPr>
                <w:rFonts w:ascii="Arial" w:hAnsi="Arial" w:cs="Arial"/>
                <w:sz w:val="20"/>
                <w:szCs w:val="20"/>
              </w:rPr>
            </w:pPr>
            <w:r w:rsidRPr="00C615EC">
              <w:rPr>
                <w:rFonts w:ascii="Arial" w:hAnsi="Arial" w:cs="Arial"/>
                <w:sz w:val="20"/>
                <w:szCs w:val="20"/>
              </w:rPr>
              <w:t>8.1%</w:t>
            </w:r>
          </w:p>
        </w:tc>
      </w:tr>
      <w:tr w:rsidR="00764A7C" w:rsidRPr="00C615EC" w14:paraId="2D636B12" w14:textId="77777777" w:rsidTr="00A60B8E">
        <w:trPr>
          <w:trHeight w:val="240"/>
        </w:trPr>
        <w:tc>
          <w:tcPr>
            <w:tcW w:w="1300" w:type="dxa"/>
            <w:tcBorders>
              <w:top w:val="nil"/>
              <w:left w:val="nil"/>
              <w:bottom w:val="nil"/>
              <w:right w:val="single" w:sz="4" w:space="0" w:color="auto"/>
            </w:tcBorders>
            <w:shd w:val="clear" w:color="auto" w:fill="auto"/>
            <w:noWrap/>
            <w:vAlign w:val="bottom"/>
            <w:hideMark/>
          </w:tcPr>
          <w:p w14:paraId="5F9CA100" w14:textId="77777777" w:rsidR="00764A7C" w:rsidRPr="00C615EC" w:rsidRDefault="00764A7C" w:rsidP="00764A7C">
            <w:pPr>
              <w:jc w:val="right"/>
              <w:rPr>
                <w:rFonts w:ascii="Arial" w:hAnsi="Arial" w:cs="Arial"/>
                <w:sz w:val="20"/>
                <w:szCs w:val="20"/>
              </w:rPr>
            </w:pPr>
            <w:r w:rsidRPr="00C615EC">
              <w:rPr>
                <w:rFonts w:ascii="Arial" w:hAnsi="Arial" w:cs="Arial"/>
                <w:sz w:val="20"/>
                <w:szCs w:val="20"/>
              </w:rPr>
              <w:t>1990</w:t>
            </w:r>
          </w:p>
        </w:tc>
        <w:tc>
          <w:tcPr>
            <w:tcW w:w="1300" w:type="dxa"/>
            <w:tcBorders>
              <w:top w:val="nil"/>
              <w:left w:val="nil"/>
              <w:bottom w:val="nil"/>
              <w:right w:val="nil"/>
            </w:tcBorders>
            <w:shd w:val="clear" w:color="auto" w:fill="auto"/>
            <w:noWrap/>
            <w:vAlign w:val="center"/>
            <w:hideMark/>
          </w:tcPr>
          <w:p w14:paraId="16D9677A" w14:textId="77777777" w:rsidR="00764A7C" w:rsidRPr="00C615EC" w:rsidRDefault="00764A7C" w:rsidP="00764A7C">
            <w:pPr>
              <w:jc w:val="center"/>
              <w:rPr>
                <w:rFonts w:ascii="Arial" w:hAnsi="Arial" w:cs="Arial"/>
                <w:sz w:val="20"/>
                <w:szCs w:val="20"/>
              </w:rPr>
            </w:pPr>
            <w:r w:rsidRPr="00C615EC">
              <w:rPr>
                <w:rFonts w:ascii="Arial" w:hAnsi="Arial" w:cs="Arial"/>
                <w:sz w:val="20"/>
                <w:szCs w:val="20"/>
              </w:rPr>
              <w:t>10.4%</w:t>
            </w:r>
          </w:p>
        </w:tc>
      </w:tr>
      <w:tr w:rsidR="00764A7C" w:rsidRPr="00C615EC" w14:paraId="678F7924" w14:textId="77777777" w:rsidTr="00A60B8E">
        <w:trPr>
          <w:trHeight w:val="240"/>
        </w:trPr>
        <w:tc>
          <w:tcPr>
            <w:tcW w:w="1300" w:type="dxa"/>
            <w:tcBorders>
              <w:top w:val="nil"/>
              <w:left w:val="nil"/>
              <w:bottom w:val="nil"/>
              <w:right w:val="single" w:sz="4" w:space="0" w:color="auto"/>
            </w:tcBorders>
            <w:shd w:val="clear" w:color="auto" w:fill="auto"/>
            <w:noWrap/>
            <w:vAlign w:val="bottom"/>
            <w:hideMark/>
          </w:tcPr>
          <w:p w14:paraId="5A0F4A69" w14:textId="77777777" w:rsidR="00764A7C" w:rsidRPr="00C615EC" w:rsidRDefault="00764A7C" w:rsidP="00764A7C">
            <w:pPr>
              <w:jc w:val="right"/>
              <w:rPr>
                <w:rFonts w:ascii="Arial" w:hAnsi="Arial" w:cs="Arial"/>
                <w:sz w:val="20"/>
                <w:szCs w:val="20"/>
              </w:rPr>
            </w:pPr>
            <w:r w:rsidRPr="00C615EC">
              <w:rPr>
                <w:rFonts w:ascii="Arial" w:hAnsi="Arial" w:cs="Arial"/>
                <w:sz w:val="20"/>
                <w:szCs w:val="20"/>
              </w:rPr>
              <w:t>2000</w:t>
            </w:r>
          </w:p>
        </w:tc>
        <w:tc>
          <w:tcPr>
            <w:tcW w:w="1300" w:type="dxa"/>
            <w:tcBorders>
              <w:top w:val="nil"/>
              <w:left w:val="nil"/>
              <w:bottom w:val="nil"/>
              <w:right w:val="nil"/>
            </w:tcBorders>
            <w:shd w:val="clear" w:color="auto" w:fill="auto"/>
            <w:noWrap/>
            <w:vAlign w:val="center"/>
            <w:hideMark/>
          </w:tcPr>
          <w:p w14:paraId="17A672D1" w14:textId="77777777" w:rsidR="00764A7C" w:rsidRPr="00C615EC" w:rsidRDefault="00764A7C" w:rsidP="00764A7C">
            <w:pPr>
              <w:jc w:val="center"/>
              <w:rPr>
                <w:rFonts w:ascii="Arial" w:hAnsi="Arial" w:cs="Arial"/>
                <w:sz w:val="20"/>
                <w:szCs w:val="20"/>
              </w:rPr>
            </w:pPr>
            <w:r w:rsidRPr="00C615EC">
              <w:rPr>
                <w:rFonts w:ascii="Arial" w:hAnsi="Arial" w:cs="Arial"/>
                <w:sz w:val="20"/>
                <w:szCs w:val="20"/>
              </w:rPr>
              <w:t>13.6%</w:t>
            </w:r>
          </w:p>
        </w:tc>
      </w:tr>
      <w:tr w:rsidR="00764A7C" w:rsidRPr="00C615EC" w14:paraId="3DA89AF9" w14:textId="77777777" w:rsidTr="00A60B8E">
        <w:trPr>
          <w:trHeight w:val="240"/>
        </w:trPr>
        <w:tc>
          <w:tcPr>
            <w:tcW w:w="1300" w:type="dxa"/>
            <w:tcBorders>
              <w:top w:val="nil"/>
              <w:left w:val="nil"/>
              <w:bottom w:val="nil"/>
              <w:right w:val="single" w:sz="4" w:space="0" w:color="auto"/>
            </w:tcBorders>
            <w:shd w:val="clear" w:color="auto" w:fill="auto"/>
            <w:noWrap/>
            <w:vAlign w:val="bottom"/>
            <w:hideMark/>
          </w:tcPr>
          <w:p w14:paraId="06274348" w14:textId="77777777" w:rsidR="00764A7C" w:rsidRPr="00C615EC" w:rsidRDefault="00764A7C" w:rsidP="00764A7C">
            <w:pPr>
              <w:jc w:val="right"/>
              <w:rPr>
                <w:rFonts w:ascii="Arial" w:hAnsi="Arial" w:cs="Arial"/>
                <w:sz w:val="20"/>
                <w:szCs w:val="20"/>
              </w:rPr>
            </w:pPr>
            <w:r w:rsidRPr="00C615EC">
              <w:rPr>
                <w:rFonts w:ascii="Arial" w:hAnsi="Arial" w:cs="Arial"/>
                <w:sz w:val="20"/>
                <w:szCs w:val="20"/>
              </w:rPr>
              <w:t>2018</w:t>
            </w:r>
          </w:p>
        </w:tc>
        <w:tc>
          <w:tcPr>
            <w:tcW w:w="1300" w:type="dxa"/>
            <w:tcBorders>
              <w:top w:val="nil"/>
              <w:left w:val="nil"/>
              <w:bottom w:val="nil"/>
              <w:right w:val="nil"/>
            </w:tcBorders>
            <w:shd w:val="clear" w:color="auto" w:fill="auto"/>
            <w:noWrap/>
            <w:vAlign w:val="center"/>
            <w:hideMark/>
          </w:tcPr>
          <w:p w14:paraId="2B4CD588" w14:textId="77777777" w:rsidR="00764A7C" w:rsidRPr="00C615EC" w:rsidRDefault="00764A7C" w:rsidP="00764A7C">
            <w:pPr>
              <w:jc w:val="center"/>
              <w:rPr>
                <w:rFonts w:ascii="Arial" w:hAnsi="Arial" w:cs="Arial"/>
                <w:sz w:val="20"/>
                <w:szCs w:val="20"/>
              </w:rPr>
            </w:pPr>
            <w:r w:rsidRPr="00C615EC">
              <w:rPr>
                <w:rFonts w:ascii="Arial" w:hAnsi="Arial" w:cs="Arial"/>
                <w:sz w:val="20"/>
                <w:szCs w:val="20"/>
              </w:rPr>
              <w:t>12.9%</w:t>
            </w:r>
          </w:p>
        </w:tc>
      </w:tr>
    </w:tbl>
    <w:p w14:paraId="0BE8BDF7" w14:textId="1B32B4B4" w:rsidR="001139E8" w:rsidRDefault="00BE3700" w:rsidP="00E4009E">
      <w:pPr>
        <w:widowControl w:val="0"/>
        <w:spacing w:after="120"/>
        <w:rPr>
          <w:rFonts w:ascii="Calibri" w:hAnsi="Calibri"/>
        </w:rPr>
      </w:pPr>
      <w:r>
        <w:rPr>
          <w:rFonts w:ascii="Calibri" w:hAnsi="Calibri"/>
        </w:rPr>
        <w:tab/>
      </w:r>
      <w:r w:rsidR="00E4009E" w:rsidRPr="00E4009E">
        <w:rPr>
          <w:rFonts w:ascii="Calibri" w:hAnsi="Calibri"/>
        </w:rPr>
        <w:t xml:space="preserve">In addition to a shift in valuation within the District, there has also been a shift in student enrollment. </w:t>
      </w:r>
      <w:r w:rsidR="00C315EF">
        <w:rPr>
          <w:rFonts w:ascii="Calibri" w:hAnsi="Calibri"/>
        </w:rPr>
        <w:t xml:space="preserve"> </w:t>
      </w:r>
      <w:r w:rsidR="00E4009E" w:rsidRPr="00E4009E">
        <w:rPr>
          <w:rFonts w:ascii="Calibri" w:hAnsi="Calibri"/>
        </w:rPr>
        <w:t>Cli</w:t>
      </w:r>
      <w:r w:rsidR="00C315EF">
        <w:rPr>
          <w:rFonts w:ascii="Calibri" w:hAnsi="Calibri"/>
        </w:rPr>
        <w:t>fton children accounted for 8.1</w:t>
      </w:r>
      <w:r w:rsidR="00E4009E" w:rsidRPr="00E4009E">
        <w:rPr>
          <w:rFonts w:ascii="Calibri" w:hAnsi="Calibri"/>
        </w:rPr>
        <w:t>% of the dist</w:t>
      </w:r>
      <w:r w:rsidR="00C315EF">
        <w:rPr>
          <w:rFonts w:ascii="Calibri" w:hAnsi="Calibri"/>
        </w:rPr>
        <w:t>rict’s enrollment in 1980, 10.4% in 1990 and 13.6</w:t>
      </w:r>
      <w:r w:rsidR="00E4009E" w:rsidRPr="00E4009E">
        <w:rPr>
          <w:rFonts w:ascii="Calibri" w:hAnsi="Calibri"/>
        </w:rPr>
        <w:t xml:space="preserve">% in 2000. </w:t>
      </w:r>
      <w:r w:rsidR="005207A5">
        <w:rPr>
          <w:rFonts w:ascii="Calibri" w:hAnsi="Calibri"/>
        </w:rPr>
        <w:t xml:space="preserve"> </w:t>
      </w:r>
      <w:r w:rsidR="00C315EF">
        <w:rPr>
          <w:rFonts w:ascii="Calibri" w:hAnsi="Calibri"/>
        </w:rPr>
        <w:t>Eddington’s decreased 10.6</w:t>
      </w:r>
      <w:r w:rsidR="00E4009E" w:rsidRPr="00E4009E">
        <w:rPr>
          <w:rFonts w:ascii="Calibri" w:hAnsi="Calibri"/>
        </w:rPr>
        <w:t xml:space="preserve">%, Holden’s </w:t>
      </w:r>
      <w:r w:rsidR="00C315EF">
        <w:rPr>
          <w:rFonts w:ascii="Calibri" w:hAnsi="Calibri"/>
        </w:rPr>
        <w:t xml:space="preserve">expanded 23.2% </w:t>
      </w:r>
      <w:r w:rsidR="00E4009E" w:rsidRPr="00E4009E">
        <w:rPr>
          <w:rFonts w:ascii="Calibri" w:hAnsi="Calibri"/>
        </w:rPr>
        <w:t>with</w:t>
      </w:r>
      <w:r w:rsidR="00C315EF">
        <w:rPr>
          <w:rFonts w:ascii="Calibri" w:hAnsi="Calibri"/>
        </w:rPr>
        <w:t xml:space="preserve"> </w:t>
      </w:r>
      <w:r w:rsidR="00E4009E" w:rsidRPr="00E4009E">
        <w:rPr>
          <w:rFonts w:ascii="Calibri" w:hAnsi="Calibri"/>
        </w:rPr>
        <w:t xml:space="preserve">total District enrollment increasing 15.18% </w:t>
      </w:r>
      <w:r w:rsidR="00D74155">
        <w:rPr>
          <w:rFonts w:ascii="Calibri" w:hAnsi="Calibri"/>
        </w:rPr>
        <w:t>over the same period</w:t>
      </w:r>
      <w:r w:rsidR="006B510D">
        <w:rPr>
          <w:rFonts w:ascii="Calibri" w:hAnsi="Calibri"/>
        </w:rPr>
        <w:t xml:space="preserve">.  </w:t>
      </w:r>
      <w:r w:rsidR="00D74155">
        <w:rPr>
          <w:rFonts w:ascii="Calibri" w:hAnsi="Calibri"/>
        </w:rPr>
        <w:t>During</w:t>
      </w:r>
      <w:r w:rsidR="006B510D">
        <w:rPr>
          <w:rFonts w:ascii="Calibri" w:hAnsi="Calibri"/>
        </w:rPr>
        <w:t xml:space="preserve"> the past 12 years, with economic conditions worsening in the region </w:t>
      </w:r>
      <w:r w:rsidR="00051AC6">
        <w:rPr>
          <w:rFonts w:ascii="Calibri" w:hAnsi="Calibri"/>
        </w:rPr>
        <w:t xml:space="preserve">during the Great Recession (2008-2016), </w:t>
      </w:r>
      <w:r w:rsidR="006B510D">
        <w:rPr>
          <w:rFonts w:ascii="Calibri" w:hAnsi="Calibri"/>
        </w:rPr>
        <w:t xml:space="preserve">an overall decrease in regional population, </w:t>
      </w:r>
      <w:r w:rsidR="00051AC6">
        <w:rPr>
          <w:rFonts w:ascii="Calibri" w:hAnsi="Calibri"/>
        </w:rPr>
        <w:t xml:space="preserve">and facility infrastructure wearing down, </w:t>
      </w:r>
      <w:r w:rsidR="006B510D">
        <w:rPr>
          <w:rFonts w:ascii="Calibri" w:hAnsi="Calibri"/>
        </w:rPr>
        <w:t xml:space="preserve">a steady </w:t>
      </w:r>
      <w:r w:rsidR="00051AC6">
        <w:rPr>
          <w:rFonts w:ascii="Calibri" w:hAnsi="Calibri"/>
        </w:rPr>
        <w:t xml:space="preserve">resource </w:t>
      </w:r>
      <w:r w:rsidR="006B510D">
        <w:rPr>
          <w:rFonts w:ascii="Calibri" w:hAnsi="Calibri"/>
        </w:rPr>
        <w:t>decline currently plagues the district.</w:t>
      </w:r>
    </w:p>
    <w:p w14:paraId="084E10C3" w14:textId="77777777" w:rsidR="00764A7C" w:rsidRDefault="00764A7C" w:rsidP="00E4009E">
      <w:pPr>
        <w:widowControl w:val="0"/>
        <w:spacing w:after="120"/>
        <w:rPr>
          <w:rFonts w:ascii="Calibri" w:hAnsi="Calibri"/>
        </w:rPr>
      </w:pPr>
    </w:p>
    <w:p w14:paraId="034B2E18" w14:textId="2206C886" w:rsidR="00950C46" w:rsidRDefault="00BB76B4" w:rsidP="00A60B8E">
      <w:pPr>
        <w:widowControl w:val="0"/>
        <w:spacing w:after="120"/>
        <w:jc w:val="center"/>
        <w:rPr>
          <w:rFonts w:ascii="Calibri" w:hAnsi="Calibri"/>
        </w:rPr>
      </w:pPr>
      <w:r w:rsidRPr="00A60B8E">
        <w:rPr>
          <w:rFonts w:ascii="Calibri" w:hAnsi="Calibri"/>
          <w:noProof/>
        </w:rPr>
        <w:drawing>
          <wp:inline distT="0" distB="0" distL="0" distR="0" wp14:anchorId="125E40F6" wp14:editId="12AA471C">
            <wp:extent cx="5013402" cy="2219898"/>
            <wp:effectExtent l="0" t="0" r="15875" b="1587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5E5B533" w14:textId="77777777" w:rsidR="00764A7C" w:rsidRDefault="00764A7C" w:rsidP="00A60B8E">
      <w:pPr>
        <w:widowControl w:val="0"/>
        <w:spacing w:after="120"/>
        <w:jc w:val="center"/>
        <w:rPr>
          <w:rFonts w:ascii="Calibri" w:hAnsi="Calibri"/>
        </w:rPr>
      </w:pPr>
    </w:p>
    <w:p w14:paraId="43B0D483" w14:textId="13A09864" w:rsidR="00E4009E" w:rsidRDefault="00D74155" w:rsidP="00E4009E">
      <w:pPr>
        <w:widowControl w:val="0"/>
        <w:spacing w:after="120"/>
        <w:rPr>
          <w:rFonts w:ascii="Calibri" w:hAnsi="Calibri"/>
        </w:rPr>
      </w:pPr>
      <w:r>
        <w:rPr>
          <w:rFonts w:ascii="Calibri" w:hAnsi="Calibri"/>
        </w:rPr>
        <w:tab/>
      </w:r>
      <w:r w:rsidR="00A16EB8">
        <w:rPr>
          <w:rFonts w:ascii="Calibri" w:hAnsi="Calibri"/>
        </w:rPr>
        <w:t xml:space="preserve">The graph above represents roughly a 1.7% year over year decline.  </w:t>
      </w:r>
      <w:r w:rsidR="005E650D">
        <w:rPr>
          <w:rFonts w:ascii="Calibri" w:hAnsi="Calibri"/>
        </w:rPr>
        <w:t xml:space="preserve">To drill down a little further on enrollment, the following chart shows grade level detail by town further </w:t>
      </w:r>
      <w:r w:rsidR="00A16EB8">
        <w:rPr>
          <w:rFonts w:ascii="Calibri" w:hAnsi="Calibri"/>
        </w:rPr>
        <w:t xml:space="preserve">illustrating this downward trend and </w:t>
      </w:r>
      <w:r w:rsidR="000028BE">
        <w:rPr>
          <w:rFonts w:ascii="Calibri" w:hAnsi="Calibri"/>
        </w:rPr>
        <w:t>represen</w:t>
      </w:r>
      <w:r w:rsidR="00A16EB8">
        <w:rPr>
          <w:rFonts w:ascii="Calibri" w:hAnsi="Calibri"/>
        </w:rPr>
        <w:t xml:space="preserve">ting age demographics by </w:t>
      </w:r>
      <w:r w:rsidR="000028BE">
        <w:rPr>
          <w:rFonts w:ascii="Calibri" w:hAnsi="Calibri"/>
        </w:rPr>
        <w:t>sending town.</w:t>
      </w:r>
    </w:p>
    <w:p w14:paraId="27106A6D" w14:textId="6BFD2F7E" w:rsidR="00E4009E" w:rsidRPr="00E4009E" w:rsidRDefault="007E707A" w:rsidP="00E4009E">
      <w:pPr>
        <w:widowControl w:val="0"/>
        <w:spacing w:after="120"/>
        <w:rPr>
          <w:rFonts w:ascii="Calibri" w:hAnsi="Calibri"/>
        </w:rPr>
      </w:pPr>
      <w:r>
        <w:rPr>
          <w:noProof/>
        </w:rPr>
        <w:drawing>
          <wp:inline distT="0" distB="0" distL="0" distR="0" wp14:anchorId="0A97318F" wp14:editId="24BAB73C">
            <wp:extent cx="5029200" cy="3166946"/>
            <wp:effectExtent l="0" t="0" r="12700" b="825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BCFAB25" w14:textId="2F3CA486" w:rsidR="00E4009E" w:rsidRPr="00E4009E" w:rsidRDefault="00F05804" w:rsidP="00E4009E">
      <w:pPr>
        <w:widowControl w:val="0"/>
        <w:spacing w:after="120"/>
        <w:rPr>
          <w:rFonts w:ascii="Calibri" w:hAnsi="Calibri"/>
        </w:rPr>
      </w:pPr>
      <w:r>
        <w:rPr>
          <w:rFonts w:ascii="Calibri" w:hAnsi="Calibri"/>
        </w:rPr>
        <w:tab/>
      </w:r>
    </w:p>
    <w:p w14:paraId="2AB78488" w14:textId="62C3F319" w:rsidR="00E4009E" w:rsidRPr="00E4009E" w:rsidRDefault="00F05804" w:rsidP="00E4009E">
      <w:pPr>
        <w:widowControl w:val="0"/>
        <w:spacing w:after="120"/>
        <w:rPr>
          <w:rFonts w:ascii="Calibri" w:hAnsi="Calibri"/>
        </w:rPr>
      </w:pPr>
      <w:r>
        <w:rPr>
          <w:rFonts w:ascii="Calibri" w:hAnsi="Calibri"/>
        </w:rPr>
        <w:t>SECONDARY EDUCATION</w:t>
      </w:r>
    </w:p>
    <w:p w14:paraId="367AB7A8" w14:textId="1EEB1805" w:rsidR="00744C13" w:rsidRDefault="00BE3700" w:rsidP="00E4009E">
      <w:pPr>
        <w:widowControl w:val="0"/>
        <w:spacing w:after="120"/>
        <w:rPr>
          <w:rFonts w:ascii="Calibri" w:hAnsi="Calibri"/>
        </w:rPr>
      </w:pPr>
      <w:r>
        <w:rPr>
          <w:noProof/>
        </w:rPr>
        <w:drawing>
          <wp:anchor distT="0" distB="0" distL="114300" distR="114300" simplePos="0" relativeHeight="251658240" behindDoc="0" locked="0" layoutInCell="1" allowOverlap="1" wp14:anchorId="77276409" wp14:editId="6FAD189C">
            <wp:simplePos x="0" y="0"/>
            <wp:positionH relativeFrom="column">
              <wp:posOffset>2286000</wp:posOffset>
            </wp:positionH>
            <wp:positionV relativeFrom="paragraph">
              <wp:posOffset>12700</wp:posOffset>
            </wp:positionV>
            <wp:extent cx="3719830" cy="2545080"/>
            <wp:effectExtent l="0" t="0" r="13970" b="7620"/>
            <wp:wrapTight wrapText="bothSides">
              <wp:wrapPolygon edited="0">
                <wp:start x="0" y="0"/>
                <wp:lineTo x="0" y="21557"/>
                <wp:lineTo x="21607" y="21557"/>
                <wp:lineTo x="21607" y="0"/>
                <wp:lineTo x="0" y="0"/>
              </wp:wrapPolygon>
            </wp:wrapTight>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4C4910">
        <w:rPr>
          <w:rFonts w:ascii="Calibri" w:hAnsi="Calibri"/>
        </w:rPr>
        <w:tab/>
      </w:r>
      <w:r w:rsidR="00F05804">
        <w:rPr>
          <w:rFonts w:ascii="Calibri" w:hAnsi="Calibri"/>
        </w:rPr>
        <w:t>RSU 63</w:t>
      </w:r>
      <w:r w:rsidR="00E4009E" w:rsidRPr="00E4009E">
        <w:rPr>
          <w:rFonts w:ascii="Calibri" w:hAnsi="Calibri"/>
        </w:rPr>
        <w:t xml:space="preserve"> does not have its own high school</w:t>
      </w:r>
      <w:r w:rsidR="00F05804">
        <w:rPr>
          <w:rFonts w:ascii="Calibri" w:hAnsi="Calibri"/>
        </w:rPr>
        <w:t xml:space="preserve"> or a fixed contract with a specific high school. </w:t>
      </w:r>
      <w:r w:rsidR="00E4009E" w:rsidRPr="00E4009E">
        <w:rPr>
          <w:rFonts w:ascii="Calibri" w:hAnsi="Calibri"/>
        </w:rPr>
        <w:t xml:space="preserve"> </w:t>
      </w:r>
      <w:r w:rsidR="00F05804">
        <w:rPr>
          <w:rFonts w:ascii="Calibri" w:hAnsi="Calibri"/>
        </w:rPr>
        <w:t>P</w:t>
      </w:r>
      <w:r w:rsidR="00E4009E" w:rsidRPr="00E4009E">
        <w:rPr>
          <w:rFonts w:ascii="Calibri" w:hAnsi="Calibri"/>
        </w:rPr>
        <w:t>arents and students are able to select which high school they would like to attend</w:t>
      </w:r>
      <w:r w:rsidR="00F05804">
        <w:rPr>
          <w:rFonts w:ascii="Calibri" w:hAnsi="Calibri"/>
        </w:rPr>
        <w:t xml:space="preserve"> – this process has the local name “school choice.” </w:t>
      </w:r>
      <w:r w:rsidR="00E4009E" w:rsidRPr="00E4009E">
        <w:rPr>
          <w:rFonts w:ascii="Calibri" w:hAnsi="Calibri"/>
        </w:rPr>
        <w:t xml:space="preserve"> </w:t>
      </w:r>
      <w:r w:rsidR="00744C13">
        <w:rPr>
          <w:rFonts w:ascii="Calibri" w:hAnsi="Calibri"/>
        </w:rPr>
        <w:t xml:space="preserve">While years ago, there was routine discussion of ultimately building a population to support a high school, with the </w:t>
      </w:r>
      <w:r w:rsidR="004D488E">
        <w:rPr>
          <w:rFonts w:ascii="Calibri" w:hAnsi="Calibri"/>
        </w:rPr>
        <w:t>decline,</w:t>
      </w:r>
      <w:r w:rsidR="00744C13">
        <w:rPr>
          <w:rFonts w:ascii="Calibri" w:hAnsi="Calibri"/>
        </w:rPr>
        <w:t xml:space="preserve"> it is out of the question for the foreseeable future.</w:t>
      </w:r>
    </w:p>
    <w:p w14:paraId="038010B7" w14:textId="6A60CED1" w:rsidR="00744C13" w:rsidRDefault="00744C13">
      <w:pPr>
        <w:widowControl w:val="0"/>
        <w:spacing w:after="120"/>
        <w:rPr>
          <w:rFonts w:ascii="Calibri" w:hAnsi="Calibri"/>
        </w:rPr>
      </w:pPr>
    </w:p>
    <w:p w14:paraId="50D90A40" w14:textId="5E9616C6" w:rsidR="00F05804" w:rsidRDefault="00744C13" w:rsidP="00E4009E">
      <w:pPr>
        <w:widowControl w:val="0"/>
        <w:spacing w:after="120"/>
        <w:rPr>
          <w:rFonts w:ascii="Calibri" w:hAnsi="Calibri"/>
        </w:rPr>
      </w:pPr>
      <w:r>
        <w:rPr>
          <w:rFonts w:ascii="Calibri" w:hAnsi="Calibri"/>
        </w:rPr>
        <w:tab/>
      </w:r>
      <w:r w:rsidR="00E4009E" w:rsidRPr="00E4009E">
        <w:rPr>
          <w:rFonts w:ascii="Calibri" w:hAnsi="Calibri"/>
        </w:rPr>
        <w:t xml:space="preserve">The Town of Clifton, through </w:t>
      </w:r>
      <w:r w:rsidR="00F05804">
        <w:rPr>
          <w:rFonts w:ascii="Calibri" w:hAnsi="Calibri"/>
        </w:rPr>
        <w:t>RSU 63</w:t>
      </w:r>
      <w:r w:rsidR="00E4009E" w:rsidRPr="00E4009E">
        <w:rPr>
          <w:rFonts w:ascii="Calibri" w:hAnsi="Calibri"/>
        </w:rPr>
        <w:t xml:space="preserve">, pays tuition to the selected high schools. </w:t>
      </w:r>
      <w:r w:rsidR="00F05804">
        <w:rPr>
          <w:rFonts w:ascii="Calibri" w:hAnsi="Calibri"/>
        </w:rPr>
        <w:t xml:space="preserve"> </w:t>
      </w:r>
      <w:r w:rsidR="00E4009E" w:rsidRPr="00E4009E">
        <w:rPr>
          <w:rFonts w:ascii="Calibri" w:hAnsi="Calibri"/>
        </w:rPr>
        <w:t>Although, students can and have chosen to attend other high schools, the majority of</w:t>
      </w:r>
      <w:r w:rsidR="004D488E">
        <w:rPr>
          <w:rFonts w:ascii="Calibri" w:hAnsi="Calibri"/>
        </w:rPr>
        <w:t xml:space="preserve"> Clifton students currently attend </w:t>
      </w:r>
      <w:r w:rsidR="00E4009E" w:rsidRPr="00E4009E">
        <w:rPr>
          <w:rFonts w:ascii="Calibri" w:hAnsi="Calibri"/>
        </w:rPr>
        <w:t xml:space="preserve">Brewer High School, </w:t>
      </w:r>
      <w:r w:rsidR="00F05804">
        <w:rPr>
          <w:rFonts w:ascii="Calibri" w:hAnsi="Calibri"/>
        </w:rPr>
        <w:t xml:space="preserve">a public school </w:t>
      </w:r>
      <w:r w:rsidR="00E4009E" w:rsidRPr="00E4009E">
        <w:rPr>
          <w:rFonts w:ascii="Calibri" w:hAnsi="Calibri"/>
        </w:rPr>
        <w:t>locate</w:t>
      </w:r>
      <w:r w:rsidR="004D488E">
        <w:rPr>
          <w:rFonts w:ascii="Calibri" w:hAnsi="Calibri"/>
        </w:rPr>
        <w:t>d at 79 Parkway South in Brewer.</w:t>
      </w:r>
      <w:r w:rsidR="00E4009E" w:rsidRPr="00E4009E">
        <w:rPr>
          <w:rFonts w:ascii="Calibri" w:hAnsi="Calibri"/>
        </w:rPr>
        <w:t xml:space="preserve"> </w:t>
      </w:r>
      <w:r w:rsidR="004D488E">
        <w:rPr>
          <w:rFonts w:ascii="Calibri" w:hAnsi="Calibri"/>
        </w:rPr>
        <w:t xml:space="preserve"> Historically, students also attended </w:t>
      </w:r>
      <w:r w:rsidR="00E4009E" w:rsidRPr="00E4009E">
        <w:rPr>
          <w:rFonts w:ascii="Calibri" w:hAnsi="Calibri"/>
        </w:rPr>
        <w:t xml:space="preserve">John Bapst Memorial High School, </w:t>
      </w:r>
      <w:r w:rsidR="00F05804">
        <w:rPr>
          <w:rFonts w:ascii="Calibri" w:hAnsi="Calibri"/>
        </w:rPr>
        <w:t xml:space="preserve">a private school </w:t>
      </w:r>
      <w:r w:rsidR="00E4009E" w:rsidRPr="00E4009E">
        <w:rPr>
          <w:rFonts w:ascii="Calibri" w:hAnsi="Calibri"/>
        </w:rPr>
        <w:t xml:space="preserve">located at 100 Broadway in Bangor. </w:t>
      </w:r>
      <w:r w:rsidR="00F05804">
        <w:rPr>
          <w:rFonts w:ascii="Calibri" w:hAnsi="Calibri"/>
        </w:rPr>
        <w:t xml:space="preserve"> </w:t>
      </w:r>
      <w:r w:rsidR="004D488E">
        <w:rPr>
          <w:rFonts w:ascii="Calibri" w:hAnsi="Calibri"/>
        </w:rPr>
        <w:t>Recent years show this trend is changing</w:t>
      </w:r>
      <w:r w:rsidR="00BE3700">
        <w:rPr>
          <w:rFonts w:ascii="Calibri" w:hAnsi="Calibri"/>
        </w:rPr>
        <w:t xml:space="preserve"> favoring Bangor</w:t>
      </w:r>
      <w:r w:rsidR="004D488E">
        <w:rPr>
          <w:rFonts w:ascii="Calibri" w:hAnsi="Calibri"/>
        </w:rPr>
        <w:t>.</w:t>
      </w:r>
    </w:p>
    <w:p w14:paraId="6C8AE9DB" w14:textId="77777777" w:rsidR="00764A7C" w:rsidRDefault="00764A7C" w:rsidP="00E4009E">
      <w:pPr>
        <w:widowControl w:val="0"/>
        <w:spacing w:after="120"/>
        <w:rPr>
          <w:rFonts w:ascii="Calibri" w:hAnsi="Calibri"/>
        </w:rPr>
      </w:pPr>
    </w:p>
    <w:tbl>
      <w:tblPr>
        <w:tblW w:w="8640" w:type="dxa"/>
        <w:tblInd w:w="93" w:type="dxa"/>
        <w:tblLayout w:type="fixed"/>
        <w:tblLook w:val="04A0" w:firstRow="1" w:lastRow="0" w:firstColumn="1" w:lastColumn="0" w:noHBand="0" w:noVBand="1"/>
      </w:tblPr>
      <w:tblGrid>
        <w:gridCol w:w="3404"/>
        <w:gridCol w:w="1048"/>
        <w:gridCol w:w="1047"/>
        <w:gridCol w:w="1047"/>
        <w:gridCol w:w="1047"/>
        <w:gridCol w:w="1047"/>
      </w:tblGrid>
      <w:tr w:rsidR="00C12F7C" w:rsidRPr="00C12F7C" w14:paraId="0C54E27E" w14:textId="77777777" w:rsidTr="00A60B8E">
        <w:trPr>
          <w:trHeight w:val="260"/>
        </w:trPr>
        <w:tc>
          <w:tcPr>
            <w:tcW w:w="3180" w:type="dxa"/>
            <w:tcBorders>
              <w:top w:val="nil"/>
              <w:left w:val="nil"/>
              <w:bottom w:val="double" w:sz="6" w:space="0" w:color="auto"/>
              <w:right w:val="single" w:sz="4" w:space="0" w:color="auto"/>
            </w:tcBorders>
            <w:shd w:val="clear" w:color="000000" w:fill="CCFFCC"/>
            <w:noWrap/>
            <w:vAlign w:val="bottom"/>
            <w:hideMark/>
          </w:tcPr>
          <w:p w14:paraId="1F4CFCA9" w14:textId="125458F5" w:rsidR="00C12F7C" w:rsidRPr="00A60B8E" w:rsidRDefault="00C12F7C" w:rsidP="00B26608">
            <w:pPr>
              <w:rPr>
                <w:rFonts w:ascii="Arial" w:hAnsi="Arial" w:cs="Arial"/>
                <w:b/>
                <w:sz w:val="20"/>
                <w:szCs w:val="20"/>
              </w:rPr>
            </w:pPr>
            <w:r w:rsidRPr="00A60B8E">
              <w:rPr>
                <w:rFonts w:ascii="Arial" w:hAnsi="Arial" w:cs="Arial"/>
                <w:b/>
                <w:sz w:val="20"/>
                <w:szCs w:val="20"/>
              </w:rPr>
              <w:t xml:space="preserve"> Clifton </w:t>
            </w:r>
            <w:r w:rsidR="00744C13">
              <w:rPr>
                <w:rFonts w:ascii="Arial" w:hAnsi="Arial" w:cs="Arial"/>
                <w:b/>
                <w:sz w:val="20"/>
                <w:szCs w:val="20"/>
              </w:rPr>
              <w:t>High School</w:t>
            </w:r>
            <w:r>
              <w:rPr>
                <w:rFonts w:ascii="Arial" w:hAnsi="Arial" w:cs="Arial"/>
                <w:b/>
                <w:sz w:val="20"/>
                <w:szCs w:val="20"/>
              </w:rPr>
              <w:t xml:space="preserve"> Students</w:t>
            </w:r>
          </w:p>
        </w:tc>
        <w:tc>
          <w:tcPr>
            <w:tcW w:w="979" w:type="dxa"/>
            <w:tcBorders>
              <w:top w:val="nil"/>
              <w:left w:val="nil"/>
              <w:bottom w:val="double" w:sz="6" w:space="0" w:color="auto"/>
              <w:right w:val="single" w:sz="4" w:space="0" w:color="auto"/>
            </w:tcBorders>
            <w:shd w:val="clear" w:color="000000" w:fill="CCFFCC"/>
            <w:noWrap/>
            <w:vAlign w:val="bottom"/>
            <w:hideMark/>
          </w:tcPr>
          <w:p w14:paraId="6785A2FA" w14:textId="77777777" w:rsidR="00C12F7C" w:rsidRPr="00A60B8E" w:rsidRDefault="00C12F7C" w:rsidP="00C12F7C">
            <w:pPr>
              <w:jc w:val="center"/>
              <w:rPr>
                <w:rFonts w:ascii="Arial" w:hAnsi="Arial" w:cs="Arial"/>
                <w:b/>
                <w:sz w:val="20"/>
                <w:szCs w:val="20"/>
              </w:rPr>
            </w:pPr>
            <w:r w:rsidRPr="00A60B8E">
              <w:rPr>
                <w:rFonts w:ascii="Arial" w:hAnsi="Arial" w:cs="Arial"/>
                <w:b/>
                <w:sz w:val="20"/>
                <w:szCs w:val="20"/>
              </w:rPr>
              <w:t>2014-2015</w:t>
            </w:r>
          </w:p>
        </w:tc>
        <w:tc>
          <w:tcPr>
            <w:tcW w:w="979" w:type="dxa"/>
            <w:tcBorders>
              <w:top w:val="nil"/>
              <w:left w:val="nil"/>
              <w:bottom w:val="double" w:sz="6" w:space="0" w:color="auto"/>
              <w:right w:val="single" w:sz="4" w:space="0" w:color="auto"/>
            </w:tcBorders>
            <w:shd w:val="clear" w:color="000000" w:fill="CCFFCC"/>
            <w:noWrap/>
            <w:vAlign w:val="bottom"/>
            <w:hideMark/>
          </w:tcPr>
          <w:p w14:paraId="0CCA4AE2" w14:textId="77777777" w:rsidR="00C12F7C" w:rsidRPr="00A60B8E" w:rsidRDefault="00C12F7C" w:rsidP="00C12F7C">
            <w:pPr>
              <w:jc w:val="center"/>
              <w:rPr>
                <w:rFonts w:ascii="Arial" w:hAnsi="Arial" w:cs="Arial"/>
                <w:b/>
                <w:sz w:val="20"/>
                <w:szCs w:val="20"/>
              </w:rPr>
            </w:pPr>
            <w:r w:rsidRPr="00A60B8E">
              <w:rPr>
                <w:rFonts w:ascii="Arial" w:hAnsi="Arial" w:cs="Arial"/>
                <w:b/>
                <w:sz w:val="20"/>
                <w:szCs w:val="20"/>
              </w:rPr>
              <w:t xml:space="preserve"> 2015-2016 </w:t>
            </w:r>
          </w:p>
        </w:tc>
        <w:tc>
          <w:tcPr>
            <w:tcW w:w="979" w:type="dxa"/>
            <w:tcBorders>
              <w:top w:val="nil"/>
              <w:left w:val="nil"/>
              <w:bottom w:val="double" w:sz="6" w:space="0" w:color="auto"/>
              <w:right w:val="single" w:sz="4" w:space="0" w:color="auto"/>
            </w:tcBorders>
            <w:shd w:val="clear" w:color="000000" w:fill="CCFFCC"/>
            <w:noWrap/>
            <w:vAlign w:val="bottom"/>
            <w:hideMark/>
          </w:tcPr>
          <w:p w14:paraId="47A76F75" w14:textId="77777777" w:rsidR="00C12F7C" w:rsidRPr="00A60B8E" w:rsidRDefault="00C12F7C" w:rsidP="00C12F7C">
            <w:pPr>
              <w:jc w:val="right"/>
              <w:rPr>
                <w:rFonts w:ascii="Arial" w:hAnsi="Arial" w:cs="Arial"/>
                <w:b/>
                <w:sz w:val="20"/>
                <w:szCs w:val="20"/>
              </w:rPr>
            </w:pPr>
            <w:r w:rsidRPr="00A60B8E">
              <w:rPr>
                <w:rFonts w:ascii="Arial" w:hAnsi="Arial" w:cs="Arial"/>
                <w:b/>
                <w:sz w:val="20"/>
                <w:szCs w:val="20"/>
              </w:rPr>
              <w:t xml:space="preserve"> 2016-2017 </w:t>
            </w:r>
          </w:p>
        </w:tc>
        <w:tc>
          <w:tcPr>
            <w:tcW w:w="979" w:type="dxa"/>
            <w:tcBorders>
              <w:top w:val="nil"/>
              <w:left w:val="nil"/>
              <w:bottom w:val="double" w:sz="6" w:space="0" w:color="auto"/>
              <w:right w:val="single" w:sz="4" w:space="0" w:color="auto"/>
            </w:tcBorders>
            <w:shd w:val="clear" w:color="000000" w:fill="CCFFCC"/>
            <w:noWrap/>
            <w:vAlign w:val="bottom"/>
            <w:hideMark/>
          </w:tcPr>
          <w:p w14:paraId="7D6BAD8C" w14:textId="77777777" w:rsidR="00C12F7C" w:rsidRPr="00A60B8E" w:rsidRDefault="00C12F7C" w:rsidP="00C12F7C">
            <w:pPr>
              <w:jc w:val="right"/>
              <w:rPr>
                <w:rFonts w:ascii="Arial" w:hAnsi="Arial" w:cs="Arial"/>
                <w:b/>
                <w:sz w:val="20"/>
                <w:szCs w:val="20"/>
              </w:rPr>
            </w:pPr>
            <w:r w:rsidRPr="00A60B8E">
              <w:rPr>
                <w:rFonts w:ascii="Arial" w:hAnsi="Arial" w:cs="Arial"/>
                <w:b/>
                <w:sz w:val="20"/>
                <w:szCs w:val="20"/>
              </w:rPr>
              <w:t xml:space="preserve"> 2017-2018 </w:t>
            </w:r>
          </w:p>
        </w:tc>
        <w:tc>
          <w:tcPr>
            <w:tcW w:w="979" w:type="dxa"/>
            <w:tcBorders>
              <w:top w:val="nil"/>
              <w:left w:val="nil"/>
              <w:bottom w:val="double" w:sz="6" w:space="0" w:color="auto"/>
              <w:right w:val="nil"/>
            </w:tcBorders>
            <w:shd w:val="clear" w:color="000000" w:fill="CCFFCC"/>
            <w:noWrap/>
            <w:vAlign w:val="bottom"/>
            <w:hideMark/>
          </w:tcPr>
          <w:p w14:paraId="26EDD018" w14:textId="77777777" w:rsidR="00C12F7C" w:rsidRPr="00A60B8E" w:rsidRDefault="00C12F7C" w:rsidP="00C12F7C">
            <w:pPr>
              <w:jc w:val="right"/>
              <w:rPr>
                <w:rFonts w:ascii="Arial" w:hAnsi="Arial" w:cs="Arial"/>
                <w:b/>
                <w:sz w:val="20"/>
                <w:szCs w:val="20"/>
              </w:rPr>
            </w:pPr>
            <w:r w:rsidRPr="00A60B8E">
              <w:rPr>
                <w:rFonts w:ascii="Arial" w:hAnsi="Arial" w:cs="Arial"/>
                <w:b/>
                <w:sz w:val="20"/>
                <w:szCs w:val="20"/>
              </w:rPr>
              <w:t xml:space="preserve"> 2018-2019 </w:t>
            </w:r>
          </w:p>
        </w:tc>
      </w:tr>
      <w:tr w:rsidR="00C12F7C" w:rsidRPr="00C12F7C" w14:paraId="48FE690C" w14:textId="77777777" w:rsidTr="00A60B8E">
        <w:trPr>
          <w:trHeight w:val="260"/>
        </w:trPr>
        <w:tc>
          <w:tcPr>
            <w:tcW w:w="3180" w:type="dxa"/>
            <w:tcBorders>
              <w:top w:val="nil"/>
              <w:left w:val="nil"/>
              <w:bottom w:val="nil"/>
              <w:right w:val="single" w:sz="4" w:space="0" w:color="auto"/>
            </w:tcBorders>
            <w:shd w:val="clear" w:color="auto" w:fill="auto"/>
            <w:noWrap/>
            <w:vAlign w:val="bottom"/>
            <w:hideMark/>
          </w:tcPr>
          <w:p w14:paraId="2F81B0F9" w14:textId="77777777" w:rsidR="00C12F7C" w:rsidRPr="00C12F7C" w:rsidRDefault="00C12F7C" w:rsidP="00C12F7C">
            <w:pPr>
              <w:rPr>
                <w:rFonts w:ascii="Arial" w:hAnsi="Arial" w:cs="Arial"/>
                <w:sz w:val="20"/>
                <w:szCs w:val="20"/>
              </w:rPr>
            </w:pPr>
            <w:r w:rsidRPr="00C12F7C">
              <w:rPr>
                <w:rFonts w:ascii="Arial" w:hAnsi="Arial" w:cs="Arial"/>
                <w:sz w:val="20"/>
                <w:szCs w:val="20"/>
              </w:rPr>
              <w:t>Bangor High School</w:t>
            </w:r>
          </w:p>
        </w:tc>
        <w:tc>
          <w:tcPr>
            <w:tcW w:w="979" w:type="dxa"/>
            <w:tcBorders>
              <w:top w:val="nil"/>
              <w:left w:val="nil"/>
              <w:bottom w:val="nil"/>
              <w:right w:val="single" w:sz="4" w:space="0" w:color="auto"/>
            </w:tcBorders>
            <w:shd w:val="clear" w:color="auto" w:fill="auto"/>
            <w:noWrap/>
            <w:vAlign w:val="center"/>
            <w:hideMark/>
          </w:tcPr>
          <w:p w14:paraId="1D6F18F3" w14:textId="77777777" w:rsidR="00C12F7C" w:rsidRPr="00C12F7C" w:rsidRDefault="00C12F7C" w:rsidP="00C12F7C">
            <w:pPr>
              <w:jc w:val="center"/>
              <w:rPr>
                <w:rFonts w:ascii="Arial" w:hAnsi="Arial" w:cs="Arial"/>
                <w:sz w:val="20"/>
                <w:szCs w:val="20"/>
              </w:rPr>
            </w:pPr>
            <w:r w:rsidRPr="00C12F7C">
              <w:rPr>
                <w:rFonts w:ascii="Arial" w:hAnsi="Arial" w:cs="Arial"/>
                <w:sz w:val="20"/>
                <w:szCs w:val="20"/>
              </w:rPr>
              <w:t>1</w:t>
            </w:r>
          </w:p>
        </w:tc>
        <w:tc>
          <w:tcPr>
            <w:tcW w:w="979" w:type="dxa"/>
            <w:tcBorders>
              <w:top w:val="nil"/>
              <w:left w:val="nil"/>
              <w:bottom w:val="nil"/>
              <w:right w:val="single" w:sz="4" w:space="0" w:color="auto"/>
            </w:tcBorders>
            <w:shd w:val="clear" w:color="auto" w:fill="auto"/>
            <w:noWrap/>
            <w:vAlign w:val="center"/>
            <w:hideMark/>
          </w:tcPr>
          <w:p w14:paraId="4A1CE99C" w14:textId="7DFEF57E" w:rsidR="00C12F7C" w:rsidRPr="00C12F7C" w:rsidRDefault="00C12F7C" w:rsidP="00C12F7C">
            <w:pPr>
              <w:jc w:val="center"/>
              <w:rPr>
                <w:rFonts w:ascii="Arial" w:hAnsi="Arial" w:cs="Arial"/>
                <w:sz w:val="20"/>
                <w:szCs w:val="20"/>
              </w:rPr>
            </w:pPr>
            <w:r w:rsidRPr="00C12F7C">
              <w:rPr>
                <w:rFonts w:ascii="Arial" w:hAnsi="Arial" w:cs="Arial"/>
                <w:sz w:val="20"/>
                <w:szCs w:val="20"/>
              </w:rPr>
              <w:t>1</w:t>
            </w:r>
          </w:p>
        </w:tc>
        <w:tc>
          <w:tcPr>
            <w:tcW w:w="979" w:type="dxa"/>
            <w:tcBorders>
              <w:top w:val="nil"/>
              <w:left w:val="nil"/>
              <w:bottom w:val="nil"/>
              <w:right w:val="single" w:sz="4" w:space="0" w:color="auto"/>
            </w:tcBorders>
            <w:shd w:val="clear" w:color="auto" w:fill="auto"/>
            <w:noWrap/>
            <w:vAlign w:val="center"/>
            <w:hideMark/>
          </w:tcPr>
          <w:p w14:paraId="523ADC83" w14:textId="3AD638BB" w:rsidR="00C12F7C" w:rsidRPr="00C12F7C" w:rsidRDefault="00C12F7C" w:rsidP="00C12F7C">
            <w:pPr>
              <w:jc w:val="center"/>
              <w:rPr>
                <w:rFonts w:ascii="Arial" w:hAnsi="Arial" w:cs="Arial"/>
                <w:sz w:val="20"/>
                <w:szCs w:val="20"/>
              </w:rPr>
            </w:pPr>
            <w:r w:rsidRPr="00C12F7C">
              <w:rPr>
                <w:rFonts w:ascii="Arial" w:hAnsi="Arial" w:cs="Arial"/>
                <w:sz w:val="20"/>
                <w:szCs w:val="20"/>
              </w:rPr>
              <w:t>4</w:t>
            </w:r>
          </w:p>
        </w:tc>
        <w:tc>
          <w:tcPr>
            <w:tcW w:w="979" w:type="dxa"/>
            <w:tcBorders>
              <w:top w:val="nil"/>
              <w:left w:val="nil"/>
              <w:bottom w:val="nil"/>
              <w:right w:val="single" w:sz="4" w:space="0" w:color="auto"/>
            </w:tcBorders>
            <w:shd w:val="clear" w:color="auto" w:fill="auto"/>
            <w:noWrap/>
            <w:vAlign w:val="center"/>
            <w:hideMark/>
          </w:tcPr>
          <w:p w14:paraId="372A7B70" w14:textId="33146D1E" w:rsidR="00C12F7C" w:rsidRPr="00C12F7C" w:rsidRDefault="00C12F7C" w:rsidP="00C12F7C">
            <w:pPr>
              <w:jc w:val="center"/>
              <w:rPr>
                <w:rFonts w:ascii="Arial" w:hAnsi="Arial" w:cs="Arial"/>
                <w:sz w:val="20"/>
                <w:szCs w:val="20"/>
              </w:rPr>
            </w:pPr>
            <w:r w:rsidRPr="00C12F7C">
              <w:rPr>
                <w:rFonts w:ascii="Arial" w:hAnsi="Arial" w:cs="Arial"/>
                <w:sz w:val="20"/>
                <w:szCs w:val="20"/>
              </w:rPr>
              <w:t>7</w:t>
            </w:r>
          </w:p>
        </w:tc>
        <w:tc>
          <w:tcPr>
            <w:tcW w:w="979" w:type="dxa"/>
            <w:tcBorders>
              <w:top w:val="nil"/>
              <w:left w:val="nil"/>
              <w:bottom w:val="nil"/>
              <w:right w:val="nil"/>
            </w:tcBorders>
            <w:shd w:val="clear" w:color="auto" w:fill="auto"/>
            <w:noWrap/>
            <w:vAlign w:val="center"/>
            <w:hideMark/>
          </w:tcPr>
          <w:p w14:paraId="73CE361A" w14:textId="31AAE96C" w:rsidR="00C12F7C" w:rsidRPr="00C12F7C" w:rsidRDefault="00C12F7C" w:rsidP="00C12F7C">
            <w:pPr>
              <w:jc w:val="center"/>
              <w:rPr>
                <w:rFonts w:ascii="Arial" w:hAnsi="Arial" w:cs="Arial"/>
                <w:sz w:val="20"/>
                <w:szCs w:val="20"/>
              </w:rPr>
            </w:pPr>
            <w:r w:rsidRPr="00C12F7C">
              <w:rPr>
                <w:rFonts w:ascii="Arial" w:hAnsi="Arial" w:cs="Arial"/>
                <w:sz w:val="20"/>
                <w:szCs w:val="20"/>
              </w:rPr>
              <w:t>8</w:t>
            </w:r>
          </w:p>
        </w:tc>
      </w:tr>
      <w:tr w:rsidR="00C12F7C" w:rsidRPr="00C12F7C" w14:paraId="33B46853" w14:textId="77777777" w:rsidTr="00A60B8E">
        <w:trPr>
          <w:trHeight w:val="240"/>
        </w:trPr>
        <w:tc>
          <w:tcPr>
            <w:tcW w:w="3180" w:type="dxa"/>
            <w:tcBorders>
              <w:top w:val="nil"/>
              <w:left w:val="nil"/>
              <w:bottom w:val="nil"/>
              <w:right w:val="single" w:sz="4" w:space="0" w:color="auto"/>
            </w:tcBorders>
            <w:shd w:val="clear" w:color="auto" w:fill="auto"/>
            <w:noWrap/>
            <w:vAlign w:val="bottom"/>
            <w:hideMark/>
          </w:tcPr>
          <w:p w14:paraId="6310D6E3" w14:textId="77777777" w:rsidR="00C12F7C" w:rsidRPr="00C12F7C" w:rsidRDefault="00C12F7C" w:rsidP="00C12F7C">
            <w:pPr>
              <w:rPr>
                <w:rFonts w:ascii="Arial" w:hAnsi="Arial" w:cs="Arial"/>
                <w:sz w:val="20"/>
                <w:szCs w:val="20"/>
              </w:rPr>
            </w:pPr>
            <w:r w:rsidRPr="00C12F7C">
              <w:rPr>
                <w:rFonts w:ascii="Arial" w:hAnsi="Arial" w:cs="Arial"/>
                <w:sz w:val="20"/>
                <w:szCs w:val="20"/>
              </w:rPr>
              <w:t>Brewer High School</w:t>
            </w:r>
          </w:p>
        </w:tc>
        <w:tc>
          <w:tcPr>
            <w:tcW w:w="979" w:type="dxa"/>
            <w:tcBorders>
              <w:top w:val="nil"/>
              <w:left w:val="nil"/>
              <w:bottom w:val="nil"/>
              <w:right w:val="single" w:sz="4" w:space="0" w:color="auto"/>
            </w:tcBorders>
            <w:shd w:val="clear" w:color="auto" w:fill="auto"/>
            <w:noWrap/>
            <w:vAlign w:val="center"/>
            <w:hideMark/>
          </w:tcPr>
          <w:p w14:paraId="1810A107" w14:textId="77777777" w:rsidR="00C12F7C" w:rsidRPr="00C12F7C" w:rsidRDefault="00C12F7C" w:rsidP="00C12F7C">
            <w:pPr>
              <w:jc w:val="center"/>
              <w:rPr>
                <w:rFonts w:ascii="Arial" w:hAnsi="Arial" w:cs="Arial"/>
                <w:sz w:val="20"/>
                <w:szCs w:val="20"/>
              </w:rPr>
            </w:pPr>
            <w:r w:rsidRPr="00C12F7C">
              <w:rPr>
                <w:rFonts w:ascii="Arial" w:hAnsi="Arial" w:cs="Arial"/>
                <w:sz w:val="20"/>
                <w:szCs w:val="20"/>
              </w:rPr>
              <w:t>32</w:t>
            </w:r>
          </w:p>
        </w:tc>
        <w:tc>
          <w:tcPr>
            <w:tcW w:w="979" w:type="dxa"/>
            <w:tcBorders>
              <w:top w:val="nil"/>
              <w:left w:val="nil"/>
              <w:bottom w:val="nil"/>
              <w:right w:val="single" w:sz="4" w:space="0" w:color="auto"/>
            </w:tcBorders>
            <w:shd w:val="clear" w:color="auto" w:fill="auto"/>
            <w:noWrap/>
            <w:vAlign w:val="center"/>
            <w:hideMark/>
          </w:tcPr>
          <w:p w14:paraId="50FE45DC" w14:textId="391CCD66" w:rsidR="00C12F7C" w:rsidRPr="00C12F7C" w:rsidRDefault="00C12F7C" w:rsidP="00C12F7C">
            <w:pPr>
              <w:jc w:val="center"/>
              <w:rPr>
                <w:rFonts w:ascii="Arial" w:hAnsi="Arial" w:cs="Arial"/>
                <w:sz w:val="20"/>
                <w:szCs w:val="20"/>
              </w:rPr>
            </w:pPr>
            <w:r w:rsidRPr="00C12F7C">
              <w:rPr>
                <w:rFonts w:ascii="Arial" w:hAnsi="Arial" w:cs="Arial"/>
                <w:sz w:val="20"/>
                <w:szCs w:val="20"/>
              </w:rPr>
              <w:t>29</w:t>
            </w:r>
          </w:p>
        </w:tc>
        <w:tc>
          <w:tcPr>
            <w:tcW w:w="979" w:type="dxa"/>
            <w:tcBorders>
              <w:top w:val="nil"/>
              <w:left w:val="nil"/>
              <w:bottom w:val="nil"/>
              <w:right w:val="single" w:sz="4" w:space="0" w:color="auto"/>
            </w:tcBorders>
            <w:shd w:val="clear" w:color="auto" w:fill="auto"/>
            <w:noWrap/>
            <w:vAlign w:val="center"/>
            <w:hideMark/>
          </w:tcPr>
          <w:p w14:paraId="45CAEB3A" w14:textId="474B40C4" w:rsidR="00C12F7C" w:rsidRPr="00C12F7C" w:rsidRDefault="00C12F7C" w:rsidP="00C12F7C">
            <w:pPr>
              <w:jc w:val="center"/>
              <w:rPr>
                <w:rFonts w:ascii="Arial" w:hAnsi="Arial" w:cs="Arial"/>
                <w:sz w:val="20"/>
                <w:szCs w:val="20"/>
              </w:rPr>
            </w:pPr>
            <w:r w:rsidRPr="00C12F7C">
              <w:rPr>
                <w:rFonts w:ascii="Arial" w:hAnsi="Arial" w:cs="Arial"/>
                <w:sz w:val="20"/>
                <w:szCs w:val="20"/>
              </w:rPr>
              <w:t>23</w:t>
            </w:r>
          </w:p>
        </w:tc>
        <w:tc>
          <w:tcPr>
            <w:tcW w:w="979" w:type="dxa"/>
            <w:tcBorders>
              <w:top w:val="nil"/>
              <w:left w:val="nil"/>
              <w:bottom w:val="nil"/>
              <w:right w:val="single" w:sz="4" w:space="0" w:color="auto"/>
            </w:tcBorders>
            <w:shd w:val="clear" w:color="auto" w:fill="auto"/>
            <w:noWrap/>
            <w:vAlign w:val="center"/>
            <w:hideMark/>
          </w:tcPr>
          <w:p w14:paraId="14AEF5E7" w14:textId="39775C15" w:rsidR="00C12F7C" w:rsidRPr="00C12F7C" w:rsidRDefault="00C12F7C" w:rsidP="00C12F7C">
            <w:pPr>
              <w:jc w:val="center"/>
              <w:rPr>
                <w:rFonts w:ascii="Arial" w:hAnsi="Arial" w:cs="Arial"/>
                <w:sz w:val="20"/>
                <w:szCs w:val="20"/>
              </w:rPr>
            </w:pPr>
            <w:r w:rsidRPr="00C12F7C">
              <w:rPr>
                <w:rFonts w:ascii="Arial" w:hAnsi="Arial" w:cs="Arial"/>
                <w:sz w:val="20"/>
                <w:szCs w:val="20"/>
              </w:rPr>
              <w:t>28</w:t>
            </w:r>
          </w:p>
        </w:tc>
        <w:tc>
          <w:tcPr>
            <w:tcW w:w="979" w:type="dxa"/>
            <w:tcBorders>
              <w:top w:val="nil"/>
              <w:left w:val="nil"/>
              <w:bottom w:val="nil"/>
              <w:right w:val="nil"/>
            </w:tcBorders>
            <w:shd w:val="clear" w:color="auto" w:fill="auto"/>
            <w:noWrap/>
            <w:vAlign w:val="center"/>
            <w:hideMark/>
          </w:tcPr>
          <w:p w14:paraId="171C4CA1" w14:textId="04C99FB1" w:rsidR="00C12F7C" w:rsidRPr="00C12F7C" w:rsidRDefault="00C12F7C" w:rsidP="00C12F7C">
            <w:pPr>
              <w:jc w:val="center"/>
              <w:rPr>
                <w:rFonts w:ascii="Arial" w:hAnsi="Arial" w:cs="Arial"/>
                <w:sz w:val="20"/>
                <w:szCs w:val="20"/>
              </w:rPr>
            </w:pPr>
            <w:r w:rsidRPr="00C12F7C">
              <w:rPr>
                <w:rFonts w:ascii="Arial" w:hAnsi="Arial" w:cs="Arial"/>
                <w:sz w:val="20"/>
                <w:szCs w:val="20"/>
              </w:rPr>
              <w:t>21</w:t>
            </w:r>
          </w:p>
        </w:tc>
      </w:tr>
      <w:tr w:rsidR="00C12F7C" w:rsidRPr="00C12F7C" w14:paraId="688BAF82" w14:textId="77777777" w:rsidTr="00A60B8E">
        <w:trPr>
          <w:trHeight w:val="240"/>
        </w:trPr>
        <w:tc>
          <w:tcPr>
            <w:tcW w:w="3180" w:type="dxa"/>
            <w:tcBorders>
              <w:top w:val="nil"/>
              <w:left w:val="nil"/>
              <w:bottom w:val="nil"/>
              <w:right w:val="single" w:sz="4" w:space="0" w:color="auto"/>
            </w:tcBorders>
            <w:shd w:val="clear" w:color="auto" w:fill="auto"/>
            <w:noWrap/>
            <w:vAlign w:val="bottom"/>
            <w:hideMark/>
          </w:tcPr>
          <w:p w14:paraId="2B12F598" w14:textId="77777777" w:rsidR="00C12F7C" w:rsidRPr="00C12F7C" w:rsidRDefault="00C12F7C" w:rsidP="00C12F7C">
            <w:pPr>
              <w:rPr>
                <w:rFonts w:ascii="Arial" w:hAnsi="Arial" w:cs="Arial"/>
                <w:sz w:val="20"/>
                <w:szCs w:val="20"/>
              </w:rPr>
            </w:pPr>
            <w:r w:rsidRPr="00C12F7C">
              <w:rPr>
                <w:rFonts w:ascii="Arial" w:hAnsi="Arial" w:cs="Arial"/>
                <w:sz w:val="20"/>
                <w:szCs w:val="20"/>
              </w:rPr>
              <w:t>John Bapst Memorial High School</w:t>
            </w:r>
          </w:p>
        </w:tc>
        <w:tc>
          <w:tcPr>
            <w:tcW w:w="979" w:type="dxa"/>
            <w:tcBorders>
              <w:top w:val="nil"/>
              <w:left w:val="nil"/>
              <w:bottom w:val="nil"/>
              <w:right w:val="single" w:sz="4" w:space="0" w:color="auto"/>
            </w:tcBorders>
            <w:shd w:val="clear" w:color="auto" w:fill="auto"/>
            <w:noWrap/>
            <w:vAlign w:val="center"/>
            <w:hideMark/>
          </w:tcPr>
          <w:p w14:paraId="11649FF7" w14:textId="77777777" w:rsidR="00C12F7C" w:rsidRPr="00C12F7C" w:rsidRDefault="00C12F7C" w:rsidP="00C12F7C">
            <w:pPr>
              <w:jc w:val="center"/>
              <w:rPr>
                <w:rFonts w:ascii="Arial" w:hAnsi="Arial" w:cs="Arial"/>
                <w:sz w:val="20"/>
                <w:szCs w:val="20"/>
              </w:rPr>
            </w:pPr>
            <w:r w:rsidRPr="00C12F7C">
              <w:rPr>
                <w:rFonts w:ascii="Arial" w:hAnsi="Arial" w:cs="Arial"/>
                <w:sz w:val="20"/>
                <w:szCs w:val="20"/>
              </w:rPr>
              <w:t>12</w:t>
            </w:r>
          </w:p>
        </w:tc>
        <w:tc>
          <w:tcPr>
            <w:tcW w:w="979" w:type="dxa"/>
            <w:tcBorders>
              <w:top w:val="nil"/>
              <w:left w:val="nil"/>
              <w:bottom w:val="nil"/>
              <w:right w:val="single" w:sz="4" w:space="0" w:color="auto"/>
            </w:tcBorders>
            <w:shd w:val="clear" w:color="auto" w:fill="auto"/>
            <w:noWrap/>
            <w:vAlign w:val="center"/>
            <w:hideMark/>
          </w:tcPr>
          <w:p w14:paraId="5C596EBE" w14:textId="210087D1" w:rsidR="00C12F7C" w:rsidRPr="00C12F7C" w:rsidRDefault="00C12F7C" w:rsidP="00C12F7C">
            <w:pPr>
              <w:jc w:val="center"/>
              <w:rPr>
                <w:rFonts w:ascii="Arial" w:hAnsi="Arial" w:cs="Arial"/>
                <w:sz w:val="20"/>
                <w:szCs w:val="20"/>
              </w:rPr>
            </w:pPr>
            <w:r w:rsidRPr="00C12F7C">
              <w:rPr>
                <w:rFonts w:ascii="Arial" w:hAnsi="Arial" w:cs="Arial"/>
                <w:sz w:val="20"/>
                <w:szCs w:val="20"/>
              </w:rPr>
              <w:t>8</w:t>
            </w:r>
          </w:p>
        </w:tc>
        <w:tc>
          <w:tcPr>
            <w:tcW w:w="979" w:type="dxa"/>
            <w:tcBorders>
              <w:top w:val="nil"/>
              <w:left w:val="nil"/>
              <w:bottom w:val="nil"/>
              <w:right w:val="single" w:sz="4" w:space="0" w:color="auto"/>
            </w:tcBorders>
            <w:shd w:val="clear" w:color="auto" w:fill="auto"/>
            <w:noWrap/>
            <w:vAlign w:val="center"/>
            <w:hideMark/>
          </w:tcPr>
          <w:p w14:paraId="6DFA48B6" w14:textId="2D006915" w:rsidR="00C12F7C" w:rsidRPr="00C12F7C" w:rsidRDefault="00C12F7C" w:rsidP="00C12F7C">
            <w:pPr>
              <w:jc w:val="center"/>
              <w:rPr>
                <w:rFonts w:ascii="Arial" w:hAnsi="Arial" w:cs="Arial"/>
                <w:sz w:val="20"/>
                <w:szCs w:val="20"/>
              </w:rPr>
            </w:pPr>
            <w:r w:rsidRPr="00C12F7C">
              <w:rPr>
                <w:rFonts w:ascii="Arial" w:hAnsi="Arial" w:cs="Arial"/>
                <w:sz w:val="20"/>
                <w:szCs w:val="20"/>
              </w:rPr>
              <w:t xml:space="preserve">5 </w:t>
            </w:r>
          </w:p>
        </w:tc>
        <w:tc>
          <w:tcPr>
            <w:tcW w:w="979" w:type="dxa"/>
            <w:tcBorders>
              <w:top w:val="nil"/>
              <w:left w:val="nil"/>
              <w:bottom w:val="nil"/>
              <w:right w:val="single" w:sz="4" w:space="0" w:color="auto"/>
            </w:tcBorders>
            <w:shd w:val="clear" w:color="auto" w:fill="auto"/>
            <w:noWrap/>
            <w:vAlign w:val="center"/>
            <w:hideMark/>
          </w:tcPr>
          <w:p w14:paraId="35C45837" w14:textId="1F5275A1" w:rsidR="00C12F7C" w:rsidRPr="00C12F7C" w:rsidRDefault="00C12F7C" w:rsidP="00C12F7C">
            <w:pPr>
              <w:jc w:val="center"/>
              <w:rPr>
                <w:rFonts w:ascii="Arial" w:hAnsi="Arial" w:cs="Arial"/>
                <w:sz w:val="20"/>
                <w:szCs w:val="20"/>
              </w:rPr>
            </w:pPr>
            <w:r w:rsidRPr="00C12F7C">
              <w:rPr>
                <w:rFonts w:ascii="Arial" w:hAnsi="Arial" w:cs="Arial"/>
                <w:sz w:val="20"/>
                <w:szCs w:val="20"/>
              </w:rPr>
              <w:t>3</w:t>
            </w:r>
          </w:p>
        </w:tc>
        <w:tc>
          <w:tcPr>
            <w:tcW w:w="979" w:type="dxa"/>
            <w:tcBorders>
              <w:top w:val="nil"/>
              <w:left w:val="nil"/>
              <w:bottom w:val="nil"/>
              <w:right w:val="nil"/>
            </w:tcBorders>
            <w:shd w:val="clear" w:color="auto" w:fill="auto"/>
            <w:noWrap/>
            <w:vAlign w:val="center"/>
            <w:hideMark/>
          </w:tcPr>
          <w:p w14:paraId="4879179D" w14:textId="45FFF968" w:rsidR="00C12F7C" w:rsidRPr="00C12F7C" w:rsidRDefault="00C12F7C" w:rsidP="00C12F7C">
            <w:pPr>
              <w:jc w:val="center"/>
              <w:rPr>
                <w:rFonts w:ascii="Arial" w:hAnsi="Arial" w:cs="Arial"/>
                <w:sz w:val="20"/>
                <w:szCs w:val="20"/>
              </w:rPr>
            </w:pPr>
            <w:r w:rsidRPr="00C12F7C">
              <w:rPr>
                <w:rFonts w:ascii="Arial" w:hAnsi="Arial" w:cs="Arial"/>
                <w:sz w:val="20"/>
                <w:szCs w:val="20"/>
              </w:rPr>
              <w:t>3</w:t>
            </w:r>
          </w:p>
        </w:tc>
      </w:tr>
      <w:tr w:rsidR="00C12F7C" w:rsidRPr="00C12F7C" w14:paraId="7B464277" w14:textId="77777777" w:rsidTr="00A60B8E">
        <w:trPr>
          <w:trHeight w:val="240"/>
        </w:trPr>
        <w:tc>
          <w:tcPr>
            <w:tcW w:w="3180" w:type="dxa"/>
            <w:tcBorders>
              <w:top w:val="nil"/>
              <w:left w:val="nil"/>
              <w:bottom w:val="nil"/>
              <w:right w:val="single" w:sz="4" w:space="0" w:color="auto"/>
            </w:tcBorders>
            <w:shd w:val="clear" w:color="auto" w:fill="auto"/>
            <w:noWrap/>
            <w:vAlign w:val="bottom"/>
            <w:hideMark/>
          </w:tcPr>
          <w:p w14:paraId="51D90763" w14:textId="77777777" w:rsidR="00C12F7C" w:rsidRPr="00C12F7C" w:rsidRDefault="00C12F7C" w:rsidP="00C12F7C">
            <w:pPr>
              <w:rPr>
                <w:rFonts w:ascii="Arial" w:hAnsi="Arial" w:cs="Arial"/>
                <w:sz w:val="20"/>
                <w:szCs w:val="20"/>
              </w:rPr>
            </w:pPr>
            <w:r w:rsidRPr="00C12F7C">
              <w:rPr>
                <w:rFonts w:ascii="Arial" w:hAnsi="Arial" w:cs="Arial"/>
                <w:sz w:val="20"/>
                <w:szCs w:val="20"/>
              </w:rPr>
              <w:t>Hampden Academy</w:t>
            </w:r>
          </w:p>
        </w:tc>
        <w:tc>
          <w:tcPr>
            <w:tcW w:w="979" w:type="dxa"/>
            <w:tcBorders>
              <w:top w:val="nil"/>
              <w:left w:val="nil"/>
              <w:bottom w:val="nil"/>
              <w:right w:val="single" w:sz="4" w:space="0" w:color="auto"/>
            </w:tcBorders>
            <w:shd w:val="clear" w:color="auto" w:fill="auto"/>
            <w:noWrap/>
            <w:vAlign w:val="center"/>
            <w:hideMark/>
          </w:tcPr>
          <w:p w14:paraId="0DFD2FCB" w14:textId="77777777" w:rsidR="00C12F7C" w:rsidRPr="00C12F7C" w:rsidRDefault="00C12F7C" w:rsidP="00C12F7C">
            <w:pPr>
              <w:jc w:val="center"/>
              <w:rPr>
                <w:rFonts w:ascii="Arial" w:hAnsi="Arial" w:cs="Arial"/>
                <w:sz w:val="20"/>
                <w:szCs w:val="20"/>
              </w:rPr>
            </w:pPr>
            <w:r w:rsidRPr="00C12F7C">
              <w:rPr>
                <w:rFonts w:ascii="Arial" w:hAnsi="Arial" w:cs="Arial"/>
                <w:sz w:val="20"/>
                <w:szCs w:val="20"/>
              </w:rPr>
              <w:t>3</w:t>
            </w:r>
          </w:p>
        </w:tc>
        <w:tc>
          <w:tcPr>
            <w:tcW w:w="979" w:type="dxa"/>
            <w:tcBorders>
              <w:top w:val="nil"/>
              <w:left w:val="nil"/>
              <w:bottom w:val="nil"/>
              <w:right w:val="single" w:sz="4" w:space="0" w:color="auto"/>
            </w:tcBorders>
            <w:shd w:val="clear" w:color="auto" w:fill="auto"/>
            <w:noWrap/>
            <w:vAlign w:val="center"/>
            <w:hideMark/>
          </w:tcPr>
          <w:p w14:paraId="451F3585" w14:textId="2C671486" w:rsidR="00C12F7C" w:rsidRPr="00C12F7C" w:rsidRDefault="00C12F7C" w:rsidP="00C12F7C">
            <w:pPr>
              <w:jc w:val="center"/>
              <w:rPr>
                <w:rFonts w:ascii="Arial" w:hAnsi="Arial" w:cs="Arial"/>
                <w:sz w:val="20"/>
                <w:szCs w:val="20"/>
              </w:rPr>
            </w:pPr>
            <w:r w:rsidRPr="00C12F7C">
              <w:rPr>
                <w:rFonts w:ascii="Arial" w:hAnsi="Arial" w:cs="Arial"/>
                <w:sz w:val="20"/>
                <w:szCs w:val="20"/>
              </w:rPr>
              <w:t>2</w:t>
            </w:r>
          </w:p>
        </w:tc>
        <w:tc>
          <w:tcPr>
            <w:tcW w:w="979" w:type="dxa"/>
            <w:tcBorders>
              <w:top w:val="nil"/>
              <w:left w:val="nil"/>
              <w:bottom w:val="nil"/>
              <w:right w:val="single" w:sz="4" w:space="0" w:color="auto"/>
            </w:tcBorders>
            <w:shd w:val="clear" w:color="auto" w:fill="auto"/>
            <w:noWrap/>
            <w:vAlign w:val="center"/>
            <w:hideMark/>
          </w:tcPr>
          <w:p w14:paraId="595500B0" w14:textId="03CC2838" w:rsidR="00C12F7C" w:rsidRPr="00C12F7C" w:rsidRDefault="00C12F7C" w:rsidP="00C12F7C">
            <w:pPr>
              <w:jc w:val="center"/>
              <w:rPr>
                <w:rFonts w:ascii="Arial" w:hAnsi="Arial" w:cs="Arial"/>
                <w:sz w:val="20"/>
                <w:szCs w:val="20"/>
              </w:rPr>
            </w:pPr>
            <w:r w:rsidRPr="00C12F7C">
              <w:rPr>
                <w:rFonts w:ascii="Arial" w:hAnsi="Arial" w:cs="Arial"/>
                <w:sz w:val="20"/>
                <w:szCs w:val="20"/>
              </w:rPr>
              <w:t xml:space="preserve">3 </w:t>
            </w:r>
          </w:p>
        </w:tc>
        <w:tc>
          <w:tcPr>
            <w:tcW w:w="979" w:type="dxa"/>
            <w:tcBorders>
              <w:top w:val="nil"/>
              <w:left w:val="nil"/>
              <w:bottom w:val="nil"/>
              <w:right w:val="single" w:sz="4" w:space="0" w:color="auto"/>
            </w:tcBorders>
            <w:shd w:val="clear" w:color="auto" w:fill="auto"/>
            <w:noWrap/>
            <w:vAlign w:val="center"/>
            <w:hideMark/>
          </w:tcPr>
          <w:p w14:paraId="2D0843D2" w14:textId="4A2F9ACD" w:rsidR="00C12F7C" w:rsidRPr="00C12F7C" w:rsidRDefault="00C12F7C" w:rsidP="00C12F7C">
            <w:pPr>
              <w:jc w:val="center"/>
              <w:rPr>
                <w:rFonts w:ascii="Arial" w:hAnsi="Arial" w:cs="Arial"/>
                <w:sz w:val="20"/>
                <w:szCs w:val="20"/>
              </w:rPr>
            </w:pPr>
            <w:r w:rsidRPr="00C12F7C">
              <w:rPr>
                <w:rFonts w:ascii="Arial" w:hAnsi="Arial" w:cs="Arial"/>
                <w:sz w:val="20"/>
                <w:szCs w:val="20"/>
              </w:rPr>
              <w:t>2</w:t>
            </w:r>
          </w:p>
        </w:tc>
        <w:tc>
          <w:tcPr>
            <w:tcW w:w="979" w:type="dxa"/>
            <w:tcBorders>
              <w:top w:val="nil"/>
              <w:left w:val="nil"/>
              <w:bottom w:val="nil"/>
              <w:right w:val="nil"/>
            </w:tcBorders>
            <w:shd w:val="clear" w:color="auto" w:fill="auto"/>
            <w:noWrap/>
            <w:vAlign w:val="center"/>
            <w:hideMark/>
          </w:tcPr>
          <w:p w14:paraId="311E87A3" w14:textId="080FD5CA" w:rsidR="00C12F7C" w:rsidRPr="00C12F7C" w:rsidRDefault="00C12F7C" w:rsidP="00C12F7C">
            <w:pPr>
              <w:jc w:val="center"/>
              <w:rPr>
                <w:rFonts w:ascii="Arial" w:hAnsi="Arial" w:cs="Arial"/>
                <w:sz w:val="20"/>
                <w:szCs w:val="20"/>
              </w:rPr>
            </w:pPr>
            <w:r w:rsidRPr="00C12F7C">
              <w:rPr>
                <w:rFonts w:ascii="Arial" w:hAnsi="Arial" w:cs="Arial"/>
                <w:sz w:val="20"/>
                <w:szCs w:val="20"/>
              </w:rPr>
              <w:t>2</w:t>
            </w:r>
          </w:p>
        </w:tc>
      </w:tr>
      <w:tr w:rsidR="00C12F7C" w:rsidRPr="00C12F7C" w14:paraId="09AFE0C5" w14:textId="77777777" w:rsidTr="00A60B8E">
        <w:trPr>
          <w:trHeight w:val="240"/>
        </w:trPr>
        <w:tc>
          <w:tcPr>
            <w:tcW w:w="3180" w:type="dxa"/>
            <w:tcBorders>
              <w:top w:val="nil"/>
              <w:left w:val="nil"/>
              <w:bottom w:val="nil"/>
              <w:right w:val="single" w:sz="4" w:space="0" w:color="auto"/>
            </w:tcBorders>
            <w:shd w:val="clear" w:color="auto" w:fill="auto"/>
            <w:noWrap/>
            <w:vAlign w:val="bottom"/>
            <w:hideMark/>
          </w:tcPr>
          <w:p w14:paraId="5170CFA8" w14:textId="77777777" w:rsidR="00C12F7C" w:rsidRPr="00C12F7C" w:rsidRDefault="00C12F7C" w:rsidP="00C12F7C">
            <w:pPr>
              <w:rPr>
                <w:rFonts w:ascii="Arial" w:hAnsi="Arial" w:cs="Arial"/>
                <w:sz w:val="20"/>
                <w:szCs w:val="20"/>
              </w:rPr>
            </w:pPr>
            <w:r w:rsidRPr="00C12F7C">
              <w:rPr>
                <w:rFonts w:ascii="Arial" w:hAnsi="Arial" w:cs="Arial"/>
                <w:sz w:val="20"/>
                <w:szCs w:val="20"/>
              </w:rPr>
              <w:t>ME School of Science and Math</w:t>
            </w:r>
          </w:p>
        </w:tc>
        <w:tc>
          <w:tcPr>
            <w:tcW w:w="979" w:type="dxa"/>
            <w:tcBorders>
              <w:top w:val="nil"/>
              <w:left w:val="nil"/>
              <w:bottom w:val="nil"/>
              <w:right w:val="single" w:sz="4" w:space="0" w:color="auto"/>
            </w:tcBorders>
            <w:shd w:val="clear" w:color="auto" w:fill="auto"/>
            <w:noWrap/>
            <w:vAlign w:val="center"/>
            <w:hideMark/>
          </w:tcPr>
          <w:p w14:paraId="6FDB46C1" w14:textId="6289530A" w:rsidR="00C12F7C" w:rsidRPr="00C12F7C" w:rsidRDefault="00C12F7C" w:rsidP="00C12F7C">
            <w:pPr>
              <w:jc w:val="center"/>
              <w:rPr>
                <w:rFonts w:ascii="Arial" w:hAnsi="Arial" w:cs="Arial"/>
                <w:sz w:val="20"/>
                <w:szCs w:val="20"/>
              </w:rPr>
            </w:pPr>
          </w:p>
        </w:tc>
        <w:tc>
          <w:tcPr>
            <w:tcW w:w="979" w:type="dxa"/>
            <w:tcBorders>
              <w:top w:val="nil"/>
              <w:left w:val="nil"/>
              <w:bottom w:val="nil"/>
              <w:right w:val="single" w:sz="4" w:space="0" w:color="auto"/>
            </w:tcBorders>
            <w:shd w:val="clear" w:color="auto" w:fill="auto"/>
            <w:noWrap/>
            <w:vAlign w:val="center"/>
            <w:hideMark/>
          </w:tcPr>
          <w:p w14:paraId="4A365B70" w14:textId="3F1FE28F" w:rsidR="00C12F7C" w:rsidRPr="00C12F7C" w:rsidRDefault="00C12F7C" w:rsidP="00C12F7C">
            <w:pPr>
              <w:jc w:val="center"/>
              <w:rPr>
                <w:rFonts w:ascii="Arial" w:hAnsi="Arial" w:cs="Arial"/>
                <w:sz w:val="20"/>
                <w:szCs w:val="20"/>
              </w:rPr>
            </w:pPr>
          </w:p>
        </w:tc>
        <w:tc>
          <w:tcPr>
            <w:tcW w:w="979" w:type="dxa"/>
            <w:tcBorders>
              <w:top w:val="nil"/>
              <w:left w:val="nil"/>
              <w:bottom w:val="nil"/>
              <w:right w:val="single" w:sz="4" w:space="0" w:color="auto"/>
            </w:tcBorders>
            <w:shd w:val="clear" w:color="auto" w:fill="auto"/>
            <w:noWrap/>
            <w:vAlign w:val="center"/>
            <w:hideMark/>
          </w:tcPr>
          <w:p w14:paraId="225EC54F" w14:textId="45435A72" w:rsidR="00C12F7C" w:rsidRPr="00C12F7C" w:rsidRDefault="00C12F7C" w:rsidP="00C12F7C">
            <w:pPr>
              <w:jc w:val="center"/>
              <w:rPr>
                <w:rFonts w:ascii="Arial" w:hAnsi="Arial" w:cs="Arial"/>
                <w:sz w:val="20"/>
                <w:szCs w:val="20"/>
              </w:rPr>
            </w:pPr>
          </w:p>
        </w:tc>
        <w:tc>
          <w:tcPr>
            <w:tcW w:w="979" w:type="dxa"/>
            <w:tcBorders>
              <w:top w:val="nil"/>
              <w:left w:val="nil"/>
              <w:bottom w:val="nil"/>
              <w:right w:val="single" w:sz="4" w:space="0" w:color="auto"/>
            </w:tcBorders>
            <w:shd w:val="clear" w:color="auto" w:fill="auto"/>
            <w:noWrap/>
            <w:vAlign w:val="center"/>
            <w:hideMark/>
          </w:tcPr>
          <w:p w14:paraId="28C43793" w14:textId="27AFED31" w:rsidR="00C12F7C" w:rsidRPr="00C12F7C" w:rsidRDefault="00C12F7C" w:rsidP="00C12F7C">
            <w:pPr>
              <w:jc w:val="center"/>
              <w:rPr>
                <w:rFonts w:ascii="Arial" w:hAnsi="Arial" w:cs="Arial"/>
                <w:sz w:val="20"/>
                <w:szCs w:val="20"/>
              </w:rPr>
            </w:pPr>
          </w:p>
        </w:tc>
        <w:tc>
          <w:tcPr>
            <w:tcW w:w="979" w:type="dxa"/>
            <w:tcBorders>
              <w:top w:val="nil"/>
              <w:left w:val="nil"/>
              <w:bottom w:val="nil"/>
              <w:right w:val="nil"/>
            </w:tcBorders>
            <w:shd w:val="clear" w:color="auto" w:fill="auto"/>
            <w:noWrap/>
            <w:vAlign w:val="center"/>
            <w:hideMark/>
          </w:tcPr>
          <w:p w14:paraId="0A94CE02" w14:textId="77777777" w:rsidR="00C12F7C" w:rsidRPr="00C12F7C" w:rsidRDefault="00C12F7C" w:rsidP="00C12F7C">
            <w:pPr>
              <w:jc w:val="center"/>
              <w:rPr>
                <w:rFonts w:ascii="Arial" w:hAnsi="Arial" w:cs="Arial"/>
                <w:sz w:val="20"/>
                <w:szCs w:val="20"/>
              </w:rPr>
            </w:pPr>
            <w:r w:rsidRPr="00C12F7C">
              <w:rPr>
                <w:rFonts w:ascii="Arial" w:hAnsi="Arial" w:cs="Arial"/>
                <w:sz w:val="20"/>
                <w:szCs w:val="20"/>
              </w:rPr>
              <w:t>1</w:t>
            </w:r>
          </w:p>
        </w:tc>
      </w:tr>
      <w:tr w:rsidR="00C12F7C" w:rsidRPr="00C12F7C" w14:paraId="2E1909D5" w14:textId="77777777" w:rsidTr="00A60B8E">
        <w:trPr>
          <w:trHeight w:val="240"/>
        </w:trPr>
        <w:tc>
          <w:tcPr>
            <w:tcW w:w="3180" w:type="dxa"/>
            <w:tcBorders>
              <w:top w:val="nil"/>
              <w:left w:val="nil"/>
              <w:bottom w:val="nil"/>
              <w:right w:val="single" w:sz="4" w:space="0" w:color="auto"/>
            </w:tcBorders>
            <w:shd w:val="clear" w:color="auto" w:fill="auto"/>
            <w:noWrap/>
            <w:vAlign w:val="bottom"/>
            <w:hideMark/>
          </w:tcPr>
          <w:p w14:paraId="3B4EA854" w14:textId="77777777" w:rsidR="00C12F7C" w:rsidRPr="00C12F7C" w:rsidRDefault="00C12F7C" w:rsidP="00C12F7C">
            <w:pPr>
              <w:rPr>
                <w:rFonts w:ascii="Arial" w:hAnsi="Arial" w:cs="Arial"/>
                <w:sz w:val="20"/>
                <w:szCs w:val="20"/>
              </w:rPr>
            </w:pPr>
            <w:r w:rsidRPr="00C12F7C">
              <w:rPr>
                <w:rFonts w:ascii="Arial" w:hAnsi="Arial" w:cs="Arial"/>
                <w:sz w:val="20"/>
                <w:szCs w:val="20"/>
              </w:rPr>
              <w:t>Old Town High School</w:t>
            </w:r>
          </w:p>
        </w:tc>
        <w:tc>
          <w:tcPr>
            <w:tcW w:w="979" w:type="dxa"/>
            <w:tcBorders>
              <w:top w:val="nil"/>
              <w:left w:val="nil"/>
              <w:bottom w:val="nil"/>
              <w:right w:val="single" w:sz="4" w:space="0" w:color="auto"/>
            </w:tcBorders>
            <w:shd w:val="clear" w:color="auto" w:fill="auto"/>
            <w:noWrap/>
            <w:vAlign w:val="center"/>
            <w:hideMark/>
          </w:tcPr>
          <w:p w14:paraId="539C7249" w14:textId="49438A5D" w:rsidR="00C12F7C" w:rsidRPr="00C12F7C" w:rsidRDefault="00C12F7C" w:rsidP="00C12F7C">
            <w:pPr>
              <w:jc w:val="center"/>
              <w:rPr>
                <w:rFonts w:ascii="Arial" w:hAnsi="Arial" w:cs="Arial"/>
                <w:sz w:val="20"/>
                <w:szCs w:val="20"/>
              </w:rPr>
            </w:pPr>
          </w:p>
        </w:tc>
        <w:tc>
          <w:tcPr>
            <w:tcW w:w="979" w:type="dxa"/>
            <w:tcBorders>
              <w:top w:val="nil"/>
              <w:left w:val="nil"/>
              <w:bottom w:val="nil"/>
              <w:right w:val="single" w:sz="4" w:space="0" w:color="auto"/>
            </w:tcBorders>
            <w:shd w:val="clear" w:color="auto" w:fill="auto"/>
            <w:noWrap/>
            <w:vAlign w:val="center"/>
            <w:hideMark/>
          </w:tcPr>
          <w:p w14:paraId="33D93735" w14:textId="098B29FB" w:rsidR="00C12F7C" w:rsidRPr="00C12F7C" w:rsidRDefault="00C12F7C" w:rsidP="00C12F7C">
            <w:pPr>
              <w:jc w:val="center"/>
              <w:rPr>
                <w:rFonts w:ascii="Arial" w:hAnsi="Arial" w:cs="Arial"/>
                <w:sz w:val="20"/>
                <w:szCs w:val="20"/>
              </w:rPr>
            </w:pPr>
            <w:r w:rsidRPr="00C12F7C">
              <w:rPr>
                <w:rFonts w:ascii="Arial" w:hAnsi="Arial" w:cs="Arial"/>
                <w:sz w:val="20"/>
                <w:szCs w:val="20"/>
              </w:rPr>
              <w:t>1</w:t>
            </w:r>
          </w:p>
        </w:tc>
        <w:tc>
          <w:tcPr>
            <w:tcW w:w="979" w:type="dxa"/>
            <w:tcBorders>
              <w:top w:val="nil"/>
              <w:left w:val="nil"/>
              <w:bottom w:val="nil"/>
              <w:right w:val="single" w:sz="4" w:space="0" w:color="auto"/>
            </w:tcBorders>
            <w:shd w:val="clear" w:color="auto" w:fill="auto"/>
            <w:noWrap/>
            <w:vAlign w:val="center"/>
            <w:hideMark/>
          </w:tcPr>
          <w:p w14:paraId="2F27BA2E" w14:textId="43F1A0BB" w:rsidR="00C12F7C" w:rsidRPr="00C12F7C" w:rsidRDefault="00C12F7C" w:rsidP="00C12F7C">
            <w:pPr>
              <w:jc w:val="center"/>
              <w:rPr>
                <w:rFonts w:ascii="Arial" w:hAnsi="Arial" w:cs="Arial"/>
                <w:sz w:val="20"/>
                <w:szCs w:val="20"/>
              </w:rPr>
            </w:pPr>
          </w:p>
        </w:tc>
        <w:tc>
          <w:tcPr>
            <w:tcW w:w="979" w:type="dxa"/>
            <w:tcBorders>
              <w:top w:val="nil"/>
              <w:left w:val="nil"/>
              <w:bottom w:val="nil"/>
              <w:right w:val="single" w:sz="4" w:space="0" w:color="auto"/>
            </w:tcBorders>
            <w:shd w:val="clear" w:color="auto" w:fill="auto"/>
            <w:noWrap/>
            <w:vAlign w:val="center"/>
            <w:hideMark/>
          </w:tcPr>
          <w:p w14:paraId="221E4CF5" w14:textId="232B40AD" w:rsidR="00C12F7C" w:rsidRPr="00C12F7C" w:rsidRDefault="00C12F7C" w:rsidP="00C12F7C">
            <w:pPr>
              <w:jc w:val="center"/>
              <w:rPr>
                <w:rFonts w:ascii="Arial" w:hAnsi="Arial" w:cs="Arial"/>
                <w:sz w:val="20"/>
                <w:szCs w:val="20"/>
              </w:rPr>
            </w:pPr>
          </w:p>
        </w:tc>
        <w:tc>
          <w:tcPr>
            <w:tcW w:w="979" w:type="dxa"/>
            <w:tcBorders>
              <w:top w:val="nil"/>
              <w:left w:val="nil"/>
              <w:bottom w:val="nil"/>
              <w:right w:val="nil"/>
            </w:tcBorders>
            <w:shd w:val="clear" w:color="auto" w:fill="auto"/>
            <w:noWrap/>
            <w:vAlign w:val="center"/>
            <w:hideMark/>
          </w:tcPr>
          <w:p w14:paraId="7F7B0919" w14:textId="77777777" w:rsidR="00C12F7C" w:rsidRPr="00C12F7C" w:rsidRDefault="00C12F7C" w:rsidP="00C12F7C">
            <w:pPr>
              <w:jc w:val="center"/>
              <w:rPr>
                <w:rFonts w:ascii="Arial" w:hAnsi="Arial" w:cs="Arial"/>
                <w:sz w:val="20"/>
                <w:szCs w:val="20"/>
              </w:rPr>
            </w:pPr>
          </w:p>
        </w:tc>
      </w:tr>
    </w:tbl>
    <w:p w14:paraId="45A653DD" w14:textId="77777777" w:rsidR="004C4910" w:rsidRDefault="004C4910" w:rsidP="00E4009E">
      <w:pPr>
        <w:widowControl w:val="0"/>
        <w:spacing w:after="120"/>
        <w:rPr>
          <w:rFonts w:ascii="Calibri" w:hAnsi="Calibri"/>
        </w:rPr>
      </w:pPr>
    </w:p>
    <w:p w14:paraId="382D60DF" w14:textId="1D52F87D" w:rsidR="004C4910" w:rsidRDefault="00B26608">
      <w:pPr>
        <w:widowControl w:val="0"/>
        <w:spacing w:after="120"/>
        <w:rPr>
          <w:rFonts w:ascii="Calibri" w:hAnsi="Calibri"/>
        </w:rPr>
      </w:pPr>
      <w:r>
        <w:rPr>
          <w:rFonts w:ascii="Calibri" w:hAnsi="Calibri"/>
        </w:rPr>
        <w:t xml:space="preserve">This final table regarding schools illustrates current trends in </w:t>
      </w:r>
      <w:r w:rsidR="0033421F">
        <w:rPr>
          <w:rFonts w:ascii="Calibri" w:hAnsi="Calibri"/>
        </w:rPr>
        <w:t xml:space="preserve">prek-12 </w:t>
      </w:r>
      <w:r>
        <w:rPr>
          <w:rFonts w:ascii="Calibri" w:hAnsi="Calibri"/>
        </w:rPr>
        <w:t>student population size for Clifton compared to the entire district.</w:t>
      </w:r>
    </w:p>
    <w:tbl>
      <w:tblPr>
        <w:tblW w:w="7800" w:type="dxa"/>
        <w:jc w:val="center"/>
        <w:tblLook w:val="04A0" w:firstRow="1" w:lastRow="0" w:firstColumn="1" w:lastColumn="0" w:noHBand="0" w:noVBand="1"/>
      </w:tblPr>
      <w:tblGrid>
        <w:gridCol w:w="1300"/>
        <w:gridCol w:w="1300"/>
        <w:gridCol w:w="1300"/>
        <w:gridCol w:w="1300"/>
        <w:gridCol w:w="1300"/>
        <w:gridCol w:w="1300"/>
      </w:tblGrid>
      <w:tr w:rsidR="00B26608" w:rsidRPr="00B26608" w14:paraId="6F513F59" w14:textId="77777777" w:rsidTr="00A60B8E">
        <w:trPr>
          <w:trHeight w:val="500"/>
          <w:jc w:val="center"/>
        </w:trPr>
        <w:tc>
          <w:tcPr>
            <w:tcW w:w="1300" w:type="dxa"/>
            <w:tcBorders>
              <w:top w:val="nil"/>
              <w:left w:val="nil"/>
              <w:bottom w:val="double" w:sz="6" w:space="0" w:color="auto"/>
              <w:right w:val="single" w:sz="4" w:space="0" w:color="auto"/>
            </w:tcBorders>
            <w:shd w:val="clear" w:color="000000" w:fill="CCFFCC"/>
            <w:noWrap/>
            <w:vAlign w:val="center"/>
            <w:hideMark/>
          </w:tcPr>
          <w:p w14:paraId="7E35C29B" w14:textId="77777777" w:rsidR="00B26608" w:rsidRPr="00B26608" w:rsidRDefault="00B26608" w:rsidP="00B26608">
            <w:pPr>
              <w:jc w:val="center"/>
              <w:rPr>
                <w:rFonts w:ascii="Arial" w:hAnsi="Arial" w:cs="Arial"/>
                <w:b/>
                <w:bCs/>
                <w:sz w:val="20"/>
                <w:szCs w:val="20"/>
              </w:rPr>
            </w:pPr>
            <w:r w:rsidRPr="00B26608">
              <w:rPr>
                <w:rFonts w:ascii="Arial" w:hAnsi="Arial" w:cs="Arial"/>
                <w:b/>
                <w:bCs/>
                <w:sz w:val="20"/>
                <w:szCs w:val="20"/>
              </w:rPr>
              <w:t> </w:t>
            </w:r>
          </w:p>
        </w:tc>
        <w:tc>
          <w:tcPr>
            <w:tcW w:w="1300" w:type="dxa"/>
            <w:tcBorders>
              <w:top w:val="nil"/>
              <w:left w:val="nil"/>
              <w:bottom w:val="double" w:sz="6" w:space="0" w:color="auto"/>
              <w:right w:val="single" w:sz="4" w:space="0" w:color="auto"/>
            </w:tcBorders>
            <w:shd w:val="clear" w:color="000000" w:fill="CCFFCC"/>
            <w:noWrap/>
            <w:vAlign w:val="center"/>
            <w:hideMark/>
          </w:tcPr>
          <w:p w14:paraId="6F77B34F" w14:textId="77777777" w:rsidR="00B26608" w:rsidRPr="00B26608" w:rsidRDefault="00B26608" w:rsidP="00B26608">
            <w:pPr>
              <w:jc w:val="center"/>
              <w:rPr>
                <w:rFonts w:ascii="Arial" w:hAnsi="Arial" w:cs="Arial"/>
                <w:b/>
                <w:bCs/>
                <w:sz w:val="20"/>
                <w:szCs w:val="20"/>
              </w:rPr>
            </w:pPr>
            <w:r w:rsidRPr="00B26608">
              <w:rPr>
                <w:rFonts w:ascii="Arial" w:hAnsi="Arial" w:cs="Arial"/>
                <w:b/>
                <w:bCs/>
                <w:sz w:val="20"/>
                <w:szCs w:val="20"/>
              </w:rPr>
              <w:t>2014-2015</w:t>
            </w:r>
          </w:p>
        </w:tc>
        <w:tc>
          <w:tcPr>
            <w:tcW w:w="1300" w:type="dxa"/>
            <w:tcBorders>
              <w:top w:val="nil"/>
              <w:left w:val="nil"/>
              <w:bottom w:val="double" w:sz="6" w:space="0" w:color="auto"/>
              <w:right w:val="single" w:sz="4" w:space="0" w:color="auto"/>
            </w:tcBorders>
            <w:shd w:val="clear" w:color="000000" w:fill="CCFFCC"/>
            <w:noWrap/>
            <w:vAlign w:val="center"/>
            <w:hideMark/>
          </w:tcPr>
          <w:p w14:paraId="5E26D968" w14:textId="77777777" w:rsidR="00B26608" w:rsidRPr="00B26608" w:rsidRDefault="00B26608" w:rsidP="00B26608">
            <w:pPr>
              <w:jc w:val="center"/>
              <w:rPr>
                <w:rFonts w:ascii="Arial" w:hAnsi="Arial" w:cs="Arial"/>
                <w:b/>
                <w:bCs/>
                <w:sz w:val="20"/>
                <w:szCs w:val="20"/>
              </w:rPr>
            </w:pPr>
            <w:r w:rsidRPr="00B26608">
              <w:rPr>
                <w:rFonts w:ascii="Arial" w:hAnsi="Arial" w:cs="Arial"/>
                <w:b/>
                <w:bCs/>
                <w:sz w:val="20"/>
                <w:szCs w:val="20"/>
              </w:rPr>
              <w:t>2015-2016</w:t>
            </w:r>
          </w:p>
        </w:tc>
        <w:tc>
          <w:tcPr>
            <w:tcW w:w="1300" w:type="dxa"/>
            <w:tcBorders>
              <w:top w:val="nil"/>
              <w:left w:val="nil"/>
              <w:bottom w:val="double" w:sz="6" w:space="0" w:color="auto"/>
              <w:right w:val="single" w:sz="4" w:space="0" w:color="auto"/>
            </w:tcBorders>
            <w:shd w:val="clear" w:color="000000" w:fill="CCFFCC"/>
            <w:noWrap/>
            <w:vAlign w:val="center"/>
            <w:hideMark/>
          </w:tcPr>
          <w:p w14:paraId="136F406D" w14:textId="77777777" w:rsidR="00B26608" w:rsidRPr="00B26608" w:rsidRDefault="00B26608" w:rsidP="00B26608">
            <w:pPr>
              <w:jc w:val="center"/>
              <w:rPr>
                <w:rFonts w:ascii="Arial" w:hAnsi="Arial" w:cs="Arial"/>
                <w:b/>
                <w:bCs/>
                <w:sz w:val="20"/>
                <w:szCs w:val="20"/>
              </w:rPr>
            </w:pPr>
            <w:r w:rsidRPr="00B26608">
              <w:rPr>
                <w:rFonts w:ascii="Arial" w:hAnsi="Arial" w:cs="Arial"/>
                <w:b/>
                <w:bCs/>
                <w:sz w:val="20"/>
                <w:szCs w:val="20"/>
              </w:rPr>
              <w:t>2016-2017</w:t>
            </w:r>
          </w:p>
        </w:tc>
        <w:tc>
          <w:tcPr>
            <w:tcW w:w="1300" w:type="dxa"/>
            <w:tcBorders>
              <w:top w:val="nil"/>
              <w:left w:val="nil"/>
              <w:bottom w:val="double" w:sz="6" w:space="0" w:color="auto"/>
              <w:right w:val="single" w:sz="4" w:space="0" w:color="auto"/>
            </w:tcBorders>
            <w:shd w:val="clear" w:color="000000" w:fill="CCFFCC"/>
            <w:noWrap/>
            <w:vAlign w:val="center"/>
            <w:hideMark/>
          </w:tcPr>
          <w:p w14:paraId="2E0760AD" w14:textId="77777777" w:rsidR="00B26608" w:rsidRPr="00B26608" w:rsidRDefault="00B26608" w:rsidP="00B26608">
            <w:pPr>
              <w:jc w:val="center"/>
              <w:rPr>
                <w:rFonts w:ascii="Arial" w:hAnsi="Arial" w:cs="Arial"/>
                <w:b/>
                <w:bCs/>
                <w:sz w:val="20"/>
                <w:szCs w:val="20"/>
              </w:rPr>
            </w:pPr>
            <w:r w:rsidRPr="00B26608">
              <w:rPr>
                <w:rFonts w:ascii="Arial" w:hAnsi="Arial" w:cs="Arial"/>
                <w:b/>
                <w:bCs/>
                <w:sz w:val="20"/>
                <w:szCs w:val="20"/>
              </w:rPr>
              <w:t>2017-2018</w:t>
            </w:r>
          </w:p>
        </w:tc>
        <w:tc>
          <w:tcPr>
            <w:tcW w:w="1300" w:type="dxa"/>
            <w:tcBorders>
              <w:top w:val="nil"/>
              <w:left w:val="nil"/>
              <w:bottom w:val="double" w:sz="6" w:space="0" w:color="auto"/>
              <w:right w:val="nil"/>
            </w:tcBorders>
            <w:shd w:val="clear" w:color="000000" w:fill="CCFFCC"/>
            <w:noWrap/>
            <w:vAlign w:val="center"/>
            <w:hideMark/>
          </w:tcPr>
          <w:p w14:paraId="6C14A6D6" w14:textId="77777777" w:rsidR="00B26608" w:rsidRPr="00B26608" w:rsidRDefault="00B26608" w:rsidP="00B26608">
            <w:pPr>
              <w:jc w:val="center"/>
              <w:rPr>
                <w:rFonts w:ascii="Arial" w:hAnsi="Arial" w:cs="Arial"/>
                <w:b/>
                <w:bCs/>
                <w:sz w:val="20"/>
                <w:szCs w:val="20"/>
              </w:rPr>
            </w:pPr>
            <w:r w:rsidRPr="00B26608">
              <w:rPr>
                <w:rFonts w:ascii="Arial" w:hAnsi="Arial" w:cs="Arial"/>
                <w:b/>
                <w:bCs/>
                <w:sz w:val="20"/>
                <w:szCs w:val="20"/>
              </w:rPr>
              <w:t>2018-2019</w:t>
            </w:r>
          </w:p>
        </w:tc>
      </w:tr>
      <w:tr w:rsidR="00B26608" w:rsidRPr="00B26608" w14:paraId="0FFC279E" w14:textId="77777777" w:rsidTr="00A60B8E">
        <w:trPr>
          <w:trHeight w:val="260"/>
          <w:jc w:val="center"/>
        </w:trPr>
        <w:tc>
          <w:tcPr>
            <w:tcW w:w="1300" w:type="dxa"/>
            <w:tcBorders>
              <w:top w:val="nil"/>
              <w:left w:val="nil"/>
              <w:bottom w:val="nil"/>
              <w:right w:val="single" w:sz="4" w:space="0" w:color="auto"/>
            </w:tcBorders>
            <w:shd w:val="clear" w:color="auto" w:fill="auto"/>
            <w:noWrap/>
            <w:vAlign w:val="center"/>
            <w:hideMark/>
          </w:tcPr>
          <w:p w14:paraId="1AF830D8" w14:textId="77777777" w:rsidR="00B26608" w:rsidRPr="00B26608" w:rsidRDefault="00B26608" w:rsidP="00B26608">
            <w:pPr>
              <w:jc w:val="center"/>
              <w:rPr>
                <w:rFonts w:ascii="Arial" w:hAnsi="Arial" w:cs="Arial"/>
                <w:sz w:val="20"/>
                <w:szCs w:val="20"/>
              </w:rPr>
            </w:pPr>
            <w:r w:rsidRPr="00B26608">
              <w:rPr>
                <w:rFonts w:ascii="Arial" w:hAnsi="Arial" w:cs="Arial"/>
                <w:sz w:val="20"/>
                <w:szCs w:val="20"/>
              </w:rPr>
              <w:t>Clifton</w:t>
            </w:r>
          </w:p>
        </w:tc>
        <w:tc>
          <w:tcPr>
            <w:tcW w:w="1300" w:type="dxa"/>
            <w:tcBorders>
              <w:top w:val="nil"/>
              <w:left w:val="nil"/>
              <w:bottom w:val="nil"/>
              <w:right w:val="single" w:sz="4" w:space="0" w:color="auto"/>
            </w:tcBorders>
            <w:shd w:val="clear" w:color="auto" w:fill="auto"/>
            <w:noWrap/>
            <w:vAlign w:val="center"/>
            <w:hideMark/>
          </w:tcPr>
          <w:p w14:paraId="3E769D85" w14:textId="180A06C7" w:rsidR="00B26608" w:rsidRPr="00B26608" w:rsidRDefault="00B26608" w:rsidP="00B26608">
            <w:pPr>
              <w:jc w:val="center"/>
              <w:rPr>
                <w:rFonts w:ascii="Arial" w:hAnsi="Arial" w:cs="Arial"/>
                <w:sz w:val="20"/>
                <w:szCs w:val="20"/>
              </w:rPr>
            </w:pPr>
            <w:r w:rsidRPr="00B26608">
              <w:rPr>
                <w:rFonts w:ascii="Arial" w:hAnsi="Arial" w:cs="Arial"/>
                <w:sz w:val="20"/>
                <w:szCs w:val="20"/>
              </w:rPr>
              <w:t xml:space="preserve">129 </w:t>
            </w:r>
          </w:p>
        </w:tc>
        <w:tc>
          <w:tcPr>
            <w:tcW w:w="1300" w:type="dxa"/>
            <w:tcBorders>
              <w:top w:val="nil"/>
              <w:left w:val="nil"/>
              <w:bottom w:val="nil"/>
              <w:right w:val="single" w:sz="4" w:space="0" w:color="auto"/>
            </w:tcBorders>
            <w:shd w:val="clear" w:color="auto" w:fill="auto"/>
            <w:noWrap/>
            <w:vAlign w:val="center"/>
            <w:hideMark/>
          </w:tcPr>
          <w:p w14:paraId="6785C2FE" w14:textId="09A75E3E" w:rsidR="00B26608" w:rsidRPr="00B26608" w:rsidRDefault="00B26608" w:rsidP="00B26608">
            <w:pPr>
              <w:jc w:val="center"/>
              <w:rPr>
                <w:rFonts w:ascii="Arial" w:hAnsi="Arial" w:cs="Arial"/>
                <w:sz w:val="20"/>
                <w:szCs w:val="20"/>
              </w:rPr>
            </w:pPr>
            <w:r w:rsidRPr="00B26608">
              <w:rPr>
                <w:rFonts w:ascii="Arial" w:hAnsi="Arial" w:cs="Arial"/>
                <w:sz w:val="20"/>
                <w:szCs w:val="20"/>
              </w:rPr>
              <w:t xml:space="preserve">115 </w:t>
            </w:r>
          </w:p>
        </w:tc>
        <w:tc>
          <w:tcPr>
            <w:tcW w:w="1300" w:type="dxa"/>
            <w:tcBorders>
              <w:top w:val="nil"/>
              <w:left w:val="nil"/>
              <w:bottom w:val="nil"/>
              <w:right w:val="single" w:sz="4" w:space="0" w:color="auto"/>
            </w:tcBorders>
            <w:shd w:val="clear" w:color="auto" w:fill="auto"/>
            <w:noWrap/>
            <w:vAlign w:val="center"/>
            <w:hideMark/>
          </w:tcPr>
          <w:p w14:paraId="119675A6" w14:textId="74D7238C" w:rsidR="00B26608" w:rsidRPr="00B26608" w:rsidRDefault="00B26608" w:rsidP="00B26608">
            <w:pPr>
              <w:jc w:val="center"/>
              <w:rPr>
                <w:rFonts w:ascii="Arial" w:hAnsi="Arial" w:cs="Arial"/>
                <w:sz w:val="20"/>
                <w:szCs w:val="20"/>
              </w:rPr>
            </w:pPr>
            <w:r w:rsidRPr="00B26608">
              <w:rPr>
                <w:rFonts w:ascii="Arial" w:hAnsi="Arial" w:cs="Arial"/>
                <w:sz w:val="20"/>
                <w:szCs w:val="20"/>
              </w:rPr>
              <w:t xml:space="preserve">110 </w:t>
            </w:r>
          </w:p>
        </w:tc>
        <w:tc>
          <w:tcPr>
            <w:tcW w:w="1300" w:type="dxa"/>
            <w:tcBorders>
              <w:top w:val="nil"/>
              <w:left w:val="nil"/>
              <w:bottom w:val="nil"/>
              <w:right w:val="single" w:sz="4" w:space="0" w:color="auto"/>
            </w:tcBorders>
            <w:shd w:val="clear" w:color="auto" w:fill="auto"/>
            <w:noWrap/>
            <w:vAlign w:val="center"/>
            <w:hideMark/>
          </w:tcPr>
          <w:p w14:paraId="542C1FF2" w14:textId="2EAD5588" w:rsidR="00B26608" w:rsidRPr="00B26608" w:rsidRDefault="00B26608" w:rsidP="00B26608">
            <w:pPr>
              <w:jc w:val="center"/>
              <w:rPr>
                <w:rFonts w:ascii="Arial" w:hAnsi="Arial" w:cs="Arial"/>
                <w:sz w:val="20"/>
                <w:szCs w:val="20"/>
              </w:rPr>
            </w:pPr>
            <w:r w:rsidRPr="00B26608">
              <w:rPr>
                <w:rFonts w:ascii="Arial" w:hAnsi="Arial" w:cs="Arial"/>
                <w:sz w:val="20"/>
                <w:szCs w:val="20"/>
              </w:rPr>
              <w:t xml:space="preserve">114 </w:t>
            </w:r>
          </w:p>
        </w:tc>
        <w:tc>
          <w:tcPr>
            <w:tcW w:w="1300" w:type="dxa"/>
            <w:tcBorders>
              <w:top w:val="nil"/>
              <w:left w:val="nil"/>
              <w:bottom w:val="nil"/>
              <w:right w:val="nil"/>
            </w:tcBorders>
            <w:shd w:val="clear" w:color="auto" w:fill="auto"/>
            <w:noWrap/>
            <w:vAlign w:val="center"/>
            <w:hideMark/>
          </w:tcPr>
          <w:p w14:paraId="3BD25B0F" w14:textId="6BB2865A" w:rsidR="00B26608" w:rsidRPr="00B26608" w:rsidRDefault="00B26608" w:rsidP="00B26608">
            <w:pPr>
              <w:jc w:val="center"/>
              <w:rPr>
                <w:rFonts w:ascii="Arial" w:hAnsi="Arial" w:cs="Arial"/>
                <w:sz w:val="20"/>
                <w:szCs w:val="20"/>
              </w:rPr>
            </w:pPr>
            <w:r w:rsidRPr="00B26608">
              <w:rPr>
                <w:rFonts w:ascii="Arial" w:hAnsi="Arial" w:cs="Arial"/>
                <w:sz w:val="20"/>
                <w:szCs w:val="20"/>
              </w:rPr>
              <w:t xml:space="preserve">101 </w:t>
            </w:r>
          </w:p>
        </w:tc>
      </w:tr>
      <w:tr w:rsidR="00B26608" w:rsidRPr="00B26608" w14:paraId="55813D2B" w14:textId="77777777" w:rsidTr="00A60B8E">
        <w:trPr>
          <w:trHeight w:val="240"/>
          <w:jc w:val="center"/>
        </w:trPr>
        <w:tc>
          <w:tcPr>
            <w:tcW w:w="1300" w:type="dxa"/>
            <w:tcBorders>
              <w:top w:val="nil"/>
              <w:left w:val="nil"/>
              <w:bottom w:val="nil"/>
              <w:right w:val="single" w:sz="4" w:space="0" w:color="auto"/>
            </w:tcBorders>
            <w:shd w:val="clear" w:color="auto" w:fill="auto"/>
            <w:noWrap/>
            <w:vAlign w:val="center"/>
            <w:hideMark/>
          </w:tcPr>
          <w:p w14:paraId="578891B8" w14:textId="2200E97C" w:rsidR="00B26608" w:rsidRPr="00B26608" w:rsidRDefault="00B26608" w:rsidP="00B26608">
            <w:pPr>
              <w:jc w:val="center"/>
              <w:rPr>
                <w:rFonts w:ascii="Arial" w:hAnsi="Arial" w:cs="Arial"/>
                <w:sz w:val="20"/>
                <w:szCs w:val="20"/>
              </w:rPr>
            </w:pPr>
            <w:r w:rsidRPr="00B26608">
              <w:rPr>
                <w:rFonts w:ascii="Arial" w:hAnsi="Arial" w:cs="Arial"/>
                <w:sz w:val="20"/>
                <w:szCs w:val="20"/>
              </w:rPr>
              <w:t>All</w:t>
            </w:r>
            <w:r>
              <w:rPr>
                <w:rFonts w:ascii="Arial" w:hAnsi="Arial" w:cs="Arial"/>
                <w:sz w:val="20"/>
                <w:szCs w:val="20"/>
              </w:rPr>
              <w:t xml:space="preserve"> </w:t>
            </w:r>
            <w:r w:rsidRPr="00B26608">
              <w:rPr>
                <w:rFonts w:ascii="Arial" w:hAnsi="Arial" w:cs="Arial"/>
                <w:sz w:val="20"/>
                <w:szCs w:val="20"/>
              </w:rPr>
              <w:t>Students</w:t>
            </w:r>
          </w:p>
        </w:tc>
        <w:tc>
          <w:tcPr>
            <w:tcW w:w="1300" w:type="dxa"/>
            <w:tcBorders>
              <w:top w:val="nil"/>
              <w:left w:val="nil"/>
              <w:bottom w:val="nil"/>
              <w:right w:val="single" w:sz="4" w:space="0" w:color="auto"/>
            </w:tcBorders>
            <w:shd w:val="clear" w:color="auto" w:fill="auto"/>
            <w:noWrap/>
            <w:vAlign w:val="center"/>
            <w:hideMark/>
          </w:tcPr>
          <w:p w14:paraId="2D4B17F6" w14:textId="77777777" w:rsidR="00B26608" w:rsidRPr="00B26608" w:rsidRDefault="00B26608" w:rsidP="00B26608">
            <w:pPr>
              <w:jc w:val="center"/>
              <w:rPr>
                <w:rFonts w:ascii="Arial" w:hAnsi="Arial" w:cs="Arial"/>
                <w:sz w:val="20"/>
                <w:szCs w:val="20"/>
              </w:rPr>
            </w:pPr>
            <w:r w:rsidRPr="00B26608">
              <w:rPr>
                <w:rFonts w:ascii="Arial" w:hAnsi="Arial" w:cs="Arial"/>
                <w:sz w:val="20"/>
                <w:szCs w:val="20"/>
              </w:rPr>
              <w:t>926</w:t>
            </w:r>
          </w:p>
        </w:tc>
        <w:tc>
          <w:tcPr>
            <w:tcW w:w="1300" w:type="dxa"/>
            <w:tcBorders>
              <w:top w:val="nil"/>
              <w:left w:val="nil"/>
              <w:bottom w:val="nil"/>
              <w:right w:val="single" w:sz="4" w:space="0" w:color="auto"/>
            </w:tcBorders>
            <w:shd w:val="clear" w:color="auto" w:fill="auto"/>
            <w:noWrap/>
            <w:vAlign w:val="center"/>
            <w:hideMark/>
          </w:tcPr>
          <w:p w14:paraId="34E30339" w14:textId="53B2B3C5" w:rsidR="00B26608" w:rsidRPr="00B26608" w:rsidRDefault="00B26608" w:rsidP="00B26608">
            <w:pPr>
              <w:jc w:val="center"/>
              <w:rPr>
                <w:rFonts w:ascii="Arial" w:hAnsi="Arial" w:cs="Arial"/>
                <w:sz w:val="20"/>
                <w:szCs w:val="20"/>
              </w:rPr>
            </w:pPr>
            <w:r w:rsidRPr="00B26608">
              <w:rPr>
                <w:rFonts w:ascii="Arial" w:hAnsi="Arial" w:cs="Arial"/>
                <w:sz w:val="20"/>
                <w:szCs w:val="20"/>
              </w:rPr>
              <w:t xml:space="preserve">848 </w:t>
            </w:r>
          </w:p>
        </w:tc>
        <w:tc>
          <w:tcPr>
            <w:tcW w:w="1300" w:type="dxa"/>
            <w:tcBorders>
              <w:top w:val="nil"/>
              <w:left w:val="nil"/>
              <w:bottom w:val="nil"/>
              <w:right w:val="single" w:sz="4" w:space="0" w:color="auto"/>
            </w:tcBorders>
            <w:shd w:val="clear" w:color="auto" w:fill="auto"/>
            <w:noWrap/>
            <w:vAlign w:val="center"/>
            <w:hideMark/>
          </w:tcPr>
          <w:p w14:paraId="03FF66CB" w14:textId="7C7BA672" w:rsidR="00B26608" w:rsidRPr="00B26608" w:rsidRDefault="00B26608" w:rsidP="00B26608">
            <w:pPr>
              <w:jc w:val="center"/>
              <w:rPr>
                <w:rFonts w:ascii="Arial" w:hAnsi="Arial" w:cs="Arial"/>
                <w:sz w:val="20"/>
                <w:szCs w:val="20"/>
              </w:rPr>
            </w:pPr>
            <w:r w:rsidRPr="00B26608">
              <w:rPr>
                <w:rFonts w:ascii="Arial" w:hAnsi="Arial" w:cs="Arial"/>
                <w:sz w:val="20"/>
                <w:szCs w:val="20"/>
              </w:rPr>
              <w:t xml:space="preserve">809 </w:t>
            </w:r>
          </w:p>
        </w:tc>
        <w:tc>
          <w:tcPr>
            <w:tcW w:w="1300" w:type="dxa"/>
            <w:tcBorders>
              <w:top w:val="nil"/>
              <w:left w:val="nil"/>
              <w:bottom w:val="nil"/>
              <w:right w:val="single" w:sz="4" w:space="0" w:color="auto"/>
            </w:tcBorders>
            <w:shd w:val="clear" w:color="auto" w:fill="auto"/>
            <w:noWrap/>
            <w:vAlign w:val="center"/>
            <w:hideMark/>
          </w:tcPr>
          <w:p w14:paraId="78173F5A" w14:textId="4AB70E75" w:rsidR="00B26608" w:rsidRPr="00B26608" w:rsidRDefault="00B26608" w:rsidP="00B26608">
            <w:pPr>
              <w:jc w:val="center"/>
              <w:rPr>
                <w:rFonts w:ascii="Arial" w:hAnsi="Arial" w:cs="Arial"/>
                <w:sz w:val="20"/>
                <w:szCs w:val="20"/>
              </w:rPr>
            </w:pPr>
            <w:r w:rsidRPr="00B26608">
              <w:rPr>
                <w:rFonts w:ascii="Arial" w:hAnsi="Arial" w:cs="Arial"/>
                <w:sz w:val="20"/>
                <w:szCs w:val="20"/>
              </w:rPr>
              <w:t xml:space="preserve">823 </w:t>
            </w:r>
          </w:p>
        </w:tc>
        <w:tc>
          <w:tcPr>
            <w:tcW w:w="1300" w:type="dxa"/>
            <w:tcBorders>
              <w:top w:val="nil"/>
              <w:left w:val="nil"/>
              <w:bottom w:val="nil"/>
              <w:right w:val="nil"/>
            </w:tcBorders>
            <w:shd w:val="clear" w:color="auto" w:fill="auto"/>
            <w:noWrap/>
            <w:vAlign w:val="center"/>
            <w:hideMark/>
          </w:tcPr>
          <w:p w14:paraId="2EE65615" w14:textId="3AD92175" w:rsidR="00B26608" w:rsidRPr="00B26608" w:rsidRDefault="00B26608" w:rsidP="00B26608">
            <w:pPr>
              <w:jc w:val="center"/>
              <w:rPr>
                <w:rFonts w:ascii="Arial" w:hAnsi="Arial" w:cs="Arial"/>
                <w:sz w:val="20"/>
                <w:szCs w:val="20"/>
              </w:rPr>
            </w:pPr>
            <w:r w:rsidRPr="00B26608">
              <w:rPr>
                <w:rFonts w:ascii="Arial" w:hAnsi="Arial" w:cs="Arial"/>
                <w:sz w:val="20"/>
                <w:szCs w:val="20"/>
              </w:rPr>
              <w:t xml:space="preserve">781 </w:t>
            </w:r>
          </w:p>
        </w:tc>
      </w:tr>
      <w:tr w:rsidR="00B26608" w:rsidRPr="00B26608" w14:paraId="07494C4D" w14:textId="77777777" w:rsidTr="00A60B8E">
        <w:trPr>
          <w:trHeight w:val="240"/>
          <w:jc w:val="center"/>
        </w:trPr>
        <w:tc>
          <w:tcPr>
            <w:tcW w:w="1300" w:type="dxa"/>
            <w:tcBorders>
              <w:top w:val="nil"/>
              <w:left w:val="nil"/>
              <w:bottom w:val="nil"/>
              <w:right w:val="single" w:sz="4" w:space="0" w:color="auto"/>
            </w:tcBorders>
            <w:shd w:val="clear" w:color="auto" w:fill="auto"/>
            <w:noWrap/>
            <w:vAlign w:val="bottom"/>
            <w:hideMark/>
          </w:tcPr>
          <w:p w14:paraId="5A1476C8" w14:textId="7BA0F824" w:rsidR="00B26608" w:rsidRPr="00A60B8E" w:rsidRDefault="0033421F" w:rsidP="00B26608">
            <w:pPr>
              <w:rPr>
                <w:rFonts w:ascii="Arial" w:hAnsi="Arial" w:cs="Arial"/>
                <w:b/>
                <w:sz w:val="20"/>
                <w:szCs w:val="20"/>
              </w:rPr>
            </w:pPr>
            <w:r w:rsidRPr="00A60B8E">
              <w:rPr>
                <w:rFonts w:ascii="Arial" w:hAnsi="Arial" w:cs="Arial"/>
                <w:b/>
                <w:sz w:val="20"/>
                <w:szCs w:val="20"/>
              </w:rPr>
              <w:t>Clifton %</w:t>
            </w:r>
          </w:p>
        </w:tc>
        <w:tc>
          <w:tcPr>
            <w:tcW w:w="1300" w:type="dxa"/>
            <w:tcBorders>
              <w:top w:val="nil"/>
              <w:left w:val="nil"/>
              <w:bottom w:val="nil"/>
              <w:right w:val="single" w:sz="4" w:space="0" w:color="auto"/>
            </w:tcBorders>
            <w:shd w:val="clear" w:color="auto" w:fill="auto"/>
            <w:noWrap/>
            <w:vAlign w:val="bottom"/>
            <w:hideMark/>
          </w:tcPr>
          <w:p w14:paraId="5E1DC087" w14:textId="77777777" w:rsidR="00B26608" w:rsidRPr="00A60B8E" w:rsidRDefault="00B26608" w:rsidP="00B26608">
            <w:pPr>
              <w:jc w:val="center"/>
              <w:rPr>
                <w:rFonts w:ascii="Arial" w:hAnsi="Arial" w:cs="Arial"/>
                <w:b/>
                <w:sz w:val="20"/>
                <w:szCs w:val="20"/>
              </w:rPr>
            </w:pPr>
            <w:r w:rsidRPr="00A60B8E">
              <w:rPr>
                <w:rFonts w:ascii="Arial" w:hAnsi="Arial" w:cs="Arial"/>
                <w:b/>
                <w:sz w:val="20"/>
                <w:szCs w:val="20"/>
              </w:rPr>
              <w:t>13.9%</w:t>
            </w:r>
          </w:p>
        </w:tc>
        <w:tc>
          <w:tcPr>
            <w:tcW w:w="1300" w:type="dxa"/>
            <w:tcBorders>
              <w:top w:val="nil"/>
              <w:left w:val="nil"/>
              <w:bottom w:val="nil"/>
              <w:right w:val="single" w:sz="4" w:space="0" w:color="auto"/>
            </w:tcBorders>
            <w:shd w:val="clear" w:color="auto" w:fill="auto"/>
            <w:noWrap/>
            <w:vAlign w:val="bottom"/>
            <w:hideMark/>
          </w:tcPr>
          <w:p w14:paraId="366FEE22" w14:textId="77777777" w:rsidR="00B26608" w:rsidRPr="00A60B8E" w:rsidRDefault="00B26608" w:rsidP="00B26608">
            <w:pPr>
              <w:jc w:val="center"/>
              <w:rPr>
                <w:rFonts w:ascii="Arial" w:hAnsi="Arial" w:cs="Arial"/>
                <w:b/>
                <w:sz w:val="20"/>
                <w:szCs w:val="20"/>
              </w:rPr>
            </w:pPr>
            <w:r w:rsidRPr="00A60B8E">
              <w:rPr>
                <w:rFonts w:ascii="Arial" w:hAnsi="Arial" w:cs="Arial"/>
                <w:b/>
                <w:sz w:val="20"/>
                <w:szCs w:val="20"/>
              </w:rPr>
              <w:t>13.6%</w:t>
            </w:r>
          </w:p>
        </w:tc>
        <w:tc>
          <w:tcPr>
            <w:tcW w:w="1300" w:type="dxa"/>
            <w:tcBorders>
              <w:top w:val="nil"/>
              <w:left w:val="nil"/>
              <w:bottom w:val="nil"/>
              <w:right w:val="single" w:sz="4" w:space="0" w:color="auto"/>
            </w:tcBorders>
            <w:shd w:val="clear" w:color="auto" w:fill="auto"/>
            <w:noWrap/>
            <w:vAlign w:val="bottom"/>
            <w:hideMark/>
          </w:tcPr>
          <w:p w14:paraId="7F0F6830" w14:textId="77777777" w:rsidR="00B26608" w:rsidRPr="00A60B8E" w:rsidRDefault="00B26608" w:rsidP="00B26608">
            <w:pPr>
              <w:jc w:val="center"/>
              <w:rPr>
                <w:rFonts w:ascii="Arial" w:hAnsi="Arial" w:cs="Arial"/>
                <w:b/>
                <w:sz w:val="20"/>
                <w:szCs w:val="20"/>
              </w:rPr>
            </w:pPr>
            <w:r w:rsidRPr="00A60B8E">
              <w:rPr>
                <w:rFonts w:ascii="Arial" w:hAnsi="Arial" w:cs="Arial"/>
                <w:b/>
                <w:sz w:val="20"/>
                <w:szCs w:val="20"/>
              </w:rPr>
              <w:t>13.6%</w:t>
            </w:r>
          </w:p>
        </w:tc>
        <w:tc>
          <w:tcPr>
            <w:tcW w:w="1300" w:type="dxa"/>
            <w:tcBorders>
              <w:top w:val="nil"/>
              <w:left w:val="nil"/>
              <w:bottom w:val="nil"/>
              <w:right w:val="single" w:sz="4" w:space="0" w:color="auto"/>
            </w:tcBorders>
            <w:shd w:val="clear" w:color="auto" w:fill="auto"/>
            <w:noWrap/>
            <w:vAlign w:val="bottom"/>
            <w:hideMark/>
          </w:tcPr>
          <w:p w14:paraId="0D1CF17A" w14:textId="77777777" w:rsidR="00B26608" w:rsidRPr="00A60B8E" w:rsidRDefault="00B26608" w:rsidP="00B26608">
            <w:pPr>
              <w:jc w:val="center"/>
              <w:rPr>
                <w:rFonts w:ascii="Arial" w:hAnsi="Arial" w:cs="Arial"/>
                <w:b/>
                <w:sz w:val="20"/>
                <w:szCs w:val="20"/>
              </w:rPr>
            </w:pPr>
            <w:r w:rsidRPr="00A60B8E">
              <w:rPr>
                <w:rFonts w:ascii="Arial" w:hAnsi="Arial" w:cs="Arial"/>
                <w:b/>
                <w:sz w:val="20"/>
                <w:szCs w:val="20"/>
              </w:rPr>
              <w:t>13.9%</w:t>
            </w:r>
          </w:p>
        </w:tc>
        <w:tc>
          <w:tcPr>
            <w:tcW w:w="1300" w:type="dxa"/>
            <w:tcBorders>
              <w:top w:val="nil"/>
              <w:left w:val="nil"/>
              <w:bottom w:val="nil"/>
              <w:right w:val="nil"/>
            </w:tcBorders>
            <w:shd w:val="clear" w:color="auto" w:fill="auto"/>
            <w:noWrap/>
            <w:vAlign w:val="bottom"/>
            <w:hideMark/>
          </w:tcPr>
          <w:p w14:paraId="2A68887F" w14:textId="77777777" w:rsidR="00B26608" w:rsidRPr="00A60B8E" w:rsidRDefault="00B26608" w:rsidP="00B26608">
            <w:pPr>
              <w:jc w:val="center"/>
              <w:rPr>
                <w:rFonts w:ascii="Arial" w:hAnsi="Arial" w:cs="Arial"/>
                <w:b/>
                <w:sz w:val="20"/>
                <w:szCs w:val="20"/>
              </w:rPr>
            </w:pPr>
            <w:r w:rsidRPr="00A60B8E">
              <w:rPr>
                <w:rFonts w:ascii="Arial" w:hAnsi="Arial" w:cs="Arial"/>
                <w:b/>
                <w:sz w:val="20"/>
                <w:szCs w:val="20"/>
              </w:rPr>
              <w:t>12.9%</w:t>
            </w:r>
          </w:p>
        </w:tc>
      </w:tr>
    </w:tbl>
    <w:p w14:paraId="4E2A3E56" w14:textId="77777777" w:rsidR="004C4910" w:rsidRDefault="004C4910">
      <w:pPr>
        <w:widowControl w:val="0"/>
        <w:spacing w:after="120"/>
        <w:rPr>
          <w:rFonts w:ascii="Calibri" w:hAnsi="Calibri"/>
        </w:rPr>
      </w:pPr>
    </w:p>
    <w:p w14:paraId="1EF4BFDC" w14:textId="77777777" w:rsidR="00E4009E" w:rsidRPr="00A60B8E" w:rsidRDefault="00E4009E" w:rsidP="00E4009E">
      <w:pPr>
        <w:widowControl w:val="0"/>
        <w:spacing w:after="120"/>
        <w:rPr>
          <w:rFonts w:ascii="Calibri" w:hAnsi="Calibri"/>
          <w:b/>
          <w:u w:val="single"/>
        </w:rPr>
      </w:pPr>
      <w:r w:rsidRPr="00A60B8E">
        <w:rPr>
          <w:rFonts w:ascii="Calibri" w:hAnsi="Calibri"/>
          <w:b/>
          <w:u w:val="single"/>
        </w:rPr>
        <w:t>COMMUNITY AND CULTURAL FACILITIES AND SERVICES</w:t>
      </w:r>
    </w:p>
    <w:p w14:paraId="46C5BCBD" w14:textId="5BC9AB55" w:rsidR="00E4009E" w:rsidRPr="00A60B8E" w:rsidRDefault="00D30F6C" w:rsidP="00E4009E">
      <w:pPr>
        <w:widowControl w:val="0"/>
        <w:spacing w:after="120"/>
        <w:rPr>
          <w:rFonts w:ascii="Calibri" w:hAnsi="Calibri"/>
          <w:u w:val="single"/>
        </w:rPr>
      </w:pPr>
      <w:r w:rsidRPr="00A60B8E">
        <w:rPr>
          <w:rFonts w:ascii="Calibri" w:hAnsi="Calibri"/>
          <w:u w:val="single"/>
        </w:rPr>
        <w:t>PARKS, PLAYGROUNDS AND BALL FIELDS</w:t>
      </w:r>
    </w:p>
    <w:p w14:paraId="658A251A" w14:textId="0F441AA7" w:rsidR="00E4009E" w:rsidRDefault="00D30F6C" w:rsidP="00E4009E">
      <w:pPr>
        <w:widowControl w:val="0"/>
        <w:spacing w:after="120"/>
        <w:rPr>
          <w:rFonts w:ascii="Calibri" w:hAnsi="Calibri"/>
        </w:rPr>
      </w:pPr>
      <w:r>
        <w:rPr>
          <w:rFonts w:ascii="Calibri" w:hAnsi="Calibri"/>
        </w:rPr>
        <w:tab/>
      </w:r>
      <w:r w:rsidR="00E4009E" w:rsidRPr="00E4009E">
        <w:rPr>
          <w:rFonts w:ascii="Calibri" w:hAnsi="Calibri"/>
        </w:rPr>
        <w:t xml:space="preserve">As noted in the Recreation </w:t>
      </w:r>
      <w:r>
        <w:rPr>
          <w:rFonts w:ascii="Calibri" w:hAnsi="Calibri"/>
        </w:rPr>
        <w:t>chapter</w:t>
      </w:r>
      <w:r w:rsidR="00E4009E" w:rsidRPr="00E4009E">
        <w:rPr>
          <w:rFonts w:ascii="Calibri" w:hAnsi="Calibri"/>
        </w:rPr>
        <w:t>, there are no public parks, playgrounds or ball</w:t>
      </w:r>
      <w:r>
        <w:rPr>
          <w:rFonts w:ascii="Calibri" w:hAnsi="Calibri"/>
        </w:rPr>
        <w:t xml:space="preserve"> </w:t>
      </w:r>
      <w:r w:rsidR="00E4009E" w:rsidRPr="00E4009E">
        <w:rPr>
          <w:rFonts w:ascii="Calibri" w:hAnsi="Calibri"/>
        </w:rPr>
        <w:t xml:space="preserve">fields in Clifton. </w:t>
      </w:r>
      <w:r>
        <w:rPr>
          <w:rFonts w:ascii="Calibri" w:hAnsi="Calibri"/>
        </w:rPr>
        <w:t xml:space="preserve"> </w:t>
      </w:r>
      <w:r w:rsidR="00E4009E" w:rsidRPr="00E4009E">
        <w:rPr>
          <w:rFonts w:ascii="Calibri" w:hAnsi="Calibri"/>
        </w:rPr>
        <w:t>Many residents participate in activities sponsored by the Holbrook Recreational League.</w:t>
      </w:r>
      <w:r>
        <w:rPr>
          <w:rFonts w:ascii="Calibri" w:hAnsi="Calibri"/>
        </w:rPr>
        <w:t xml:space="preserve"> </w:t>
      </w:r>
      <w:r w:rsidR="00E4009E" w:rsidRPr="00E4009E">
        <w:rPr>
          <w:rFonts w:ascii="Calibri" w:hAnsi="Calibri"/>
        </w:rPr>
        <w:t xml:space="preserve"> In the 2002 resident survey, nearly half (47%) of the respondents indicated a need for this type of community facility within 5 years.</w:t>
      </w:r>
      <w:r>
        <w:rPr>
          <w:rFonts w:ascii="Calibri" w:hAnsi="Calibri"/>
        </w:rPr>
        <w:t xml:space="preserve">  Interest seemed to wane and there is not currently an active group pursuing this type of facility.</w:t>
      </w:r>
      <w:r w:rsidR="00C04BCA">
        <w:rPr>
          <w:rFonts w:ascii="Calibri" w:hAnsi="Calibri"/>
        </w:rPr>
        <w:t xml:space="preserve">  This may become something popular again in the future so it should be a “bin” item.</w:t>
      </w:r>
    </w:p>
    <w:p w14:paraId="10AE88D0" w14:textId="7EB25C26" w:rsidR="00C04BCA" w:rsidRPr="00A60B8E" w:rsidRDefault="00C04BCA" w:rsidP="00E4009E">
      <w:pPr>
        <w:widowControl w:val="0"/>
        <w:spacing w:after="120"/>
        <w:rPr>
          <w:rFonts w:ascii="Calibri" w:hAnsi="Calibri"/>
          <w:u w:val="single"/>
        </w:rPr>
      </w:pPr>
      <w:r w:rsidRPr="00A60B8E">
        <w:rPr>
          <w:rFonts w:ascii="Calibri" w:hAnsi="Calibri"/>
          <w:u w:val="single"/>
        </w:rPr>
        <w:t>NON-GOVERNMENT MANAGED FEATURES AND FACILITIES</w:t>
      </w:r>
    </w:p>
    <w:p w14:paraId="428241D3" w14:textId="77777777" w:rsidR="00E4009E" w:rsidRPr="00A60B8E" w:rsidRDefault="00E4009E" w:rsidP="00E4009E">
      <w:pPr>
        <w:widowControl w:val="0"/>
        <w:spacing w:after="120"/>
        <w:rPr>
          <w:rFonts w:ascii="Calibri" w:hAnsi="Calibri"/>
          <w:b/>
          <w:i/>
        </w:rPr>
      </w:pPr>
      <w:r w:rsidRPr="00A60B8E">
        <w:rPr>
          <w:rFonts w:ascii="Calibri" w:hAnsi="Calibri"/>
          <w:b/>
          <w:i/>
        </w:rPr>
        <w:t>Clifton United Baptist Church</w:t>
      </w:r>
    </w:p>
    <w:p w14:paraId="744560DC" w14:textId="14E7D5B7" w:rsidR="00E4009E" w:rsidRPr="00E4009E" w:rsidRDefault="00C04BCA" w:rsidP="00E4009E">
      <w:pPr>
        <w:widowControl w:val="0"/>
        <w:spacing w:after="120"/>
        <w:rPr>
          <w:rFonts w:ascii="Calibri" w:hAnsi="Calibri"/>
        </w:rPr>
      </w:pPr>
      <w:r>
        <w:rPr>
          <w:rFonts w:ascii="Calibri" w:hAnsi="Calibri"/>
        </w:rPr>
        <w:tab/>
      </w:r>
      <w:r w:rsidR="00E4009E" w:rsidRPr="00E4009E">
        <w:rPr>
          <w:rFonts w:ascii="Calibri" w:hAnsi="Calibri"/>
        </w:rPr>
        <w:t xml:space="preserve">The Clifton United Baptist Church, located at 742 Airline Rd, was organized in 1838 and the main Church building was built in 1886. </w:t>
      </w:r>
      <w:r>
        <w:rPr>
          <w:rFonts w:ascii="Calibri" w:hAnsi="Calibri"/>
        </w:rPr>
        <w:t xml:space="preserve"> </w:t>
      </w:r>
      <w:r w:rsidR="00E4009E" w:rsidRPr="00E4009E">
        <w:rPr>
          <w:rFonts w:ascii="Calibri" w:hAnsi="Calibri"/>
        </w:rPr>
        <w:t>With a relatively small congregation</w:t>
      </w:r>
      <w:r>
        <w:rPr>
          <w:rFonts w:ascii="Calibri" w:hAnsi="Calibri"/>
        </w:rPr>
        <w:t xml:space="preserve"> and</w:t>
      </w:r>
      <w:r w:rsidR="00E4009E" w:rsidRPr="00E4009E">
        <w:rPr>
          <w:rFonts w:ascii="Calibri" w:hAnsi="Calibri"/>
        </w:rPr>
        <w:t xml:space="preserve"> a large amount of enthusiasm, the Church is a center of activity throughout the week and year in addition to worship services and religious holidays. </w:t>
      </w:r>
      <w:r>
        <w:rPr>
          <w:rFonts w:ascii="Calibri" w:hAnsi="Calibri"/>
        </w:rPr>
        <w:t xml:space="preserve"> </w:t>
      </w:r>
      <w:r w:rsidR="00E4009E" w:rsidRPr="00E4009E">
        <w:rPr>
          <w:rFonts w:ascii="Calibri" w:hAnsi="Calibri"/>
        </w:rPr>
        <w:t>With its Clifton Chimes Newsletter, Public Suppers, men’s Dart ball League, ladies’ Help Some How Club and the Morning Glories, the Church is a focus of the Clifton community.</w:t>
      </w:r>
    </w:p>
    <w:p w14:paraId="3EE1A903" w14:textId="1B86249A" w:rsidR="00E4009E" w:rsidRPr="00A60B8E" w:rsidRDefault="00E4009E" w:rsidP="00E4009E">
      <w:pPr>
        <w:widowControl w:val="0"/>
        <w:spacing w:after="120"/>
        <w:rPr>
          <w:rFonts w:ascii="Calibri" w:hAnsi="Calibri"/>
          <w:b/>
          <w:i/>
        </w:rPr>
      </w:pPr>
      <w:r w:rsidRPr="00A60B8E">
        <w:rPr>
          <w:rFonts w:ascii="Calibri" w:hAnsi="Calibri"/>
          <w:b/>
          <w:i/>
        </w:rPr>
        <w:t>Clifton Historical Museum</w:t>
      </w:r>
    </w:p>
    <w:p w14:paraId="45322BFC" w14:textId="69EF952F" w:rsidR="00E4009E" w:rsidRPr="00E4009E" w:rsidRDefault="00C04BCA" w:rsidP="00E4009E">
      <w:pPr>
        <w:widowControl w:val="0"/>
        <w:spacing w:after="120"/>
        <w:rPr>
          <w:rFonts w:ascii="Calibri" w:hAnsi="Calibri"/>
        </w:rPr>
      </w:pPr>
      <w:r>
        <w:rPr>
          <w:rFonts w:ascii="Calibri" w:hAnsi="Calibri"/>
        </w:rPr>
        <w:tab/>
      </w:r>
      <w:r w:rsidR="00E4009E" w:rsidRPr="00E4009E">
        <w:rPr>
          <w:rFonts w:ascii="Calibri" w:hAnsi="Calibri"/>
        </w:rPr>
        <w:t xml:space="preserve">The Clifton Historical Museum located at 15 Rebel Hill Road consists of the Harold Allen School building and the old Town Hall building. </w:t>
      </w:r>
      <w:r>
        <w:rPr>
          <w:rFonts w:ascii="Calibri" w:hAnsi="Calibri"/>
        </w:rPr>
        <w:t xml:space="preserve"> The</w:t>
      </w:r>
      <w:r w:rsidR="00E4009E" w:rsidRPr="00E4009E">
        <w:rPr>
          <w:rFonts w:ascii="Calibri" w:hAnsi="Calibri"/>
        </w:rPr>
        <w:t xml:space="preserve"> Clifton Historical Society</w:t>
      </w:r>
      <w:r>
        <w:rPr>
          <w:rFonts w:ascii="Calibri" w:hAnsi="Calibri"/>
        </w:rPr>
        <w:t xml:space="preserve"> owns and operates the museum</w:t>
      </w:r>
      <w:r w:rsidR="00E4009E" w:rsidRPr="00E4009E">
        <w:rPr>
          <w:rFonts w:ascii="Calibri" w:hAnsi="Calibri"/>
        </w:rPr>
        <w:t xml:space="preserve">. </w:t>
      </w:r>
      <w:r>
        <w:rPr>
          <w:rFonts w:ascii="Calibri" w:hAnsi="Calibri"/>
        </w:rPr>
        <w:t xml:space="preserve"> C</w:t>
      </w:r>
      <w:r w:rsidR="00E4009E" w:rsidRPr="00E4009E">
        <w:rPr>
          <w:rFonts w:ascii="Calibri" w:hAnsi="Calibri"/>
        </w:rPr>
        <w:t>urrent</w:t>
      </w:r>
      <w:r>
        <w:rPr>
          <w:rFonts w:ascii="Calibri" w:hAnsi="Calibri"/>
        </w:rPr>
        <w:t xml:space="preserve">ly </w:t>
      </w:r>
      <w:r w:rsidR="00E4009E" w:rsidRPr="00E4009E">
        <w:rPr>
          <w:rFonts w:ascii="Calibri" w:hAnsi="Calibri"/>
        </w:rPr>
        <w:t xml:space="preserve">artifacts and memorabilia donated to the Society are </w:t>
      </w:r>
      <w:r>
        <w:rPr>
          <w:rFonts w:ascii="Calibri" w:hAnsi="Calibri"/>
        </w:rPr>
        <w:t>on display</w:t>
      </w:r>
      <w:r w:rsidR="00E4009E" w:rsidRPr="00E4009E">
        <w:rPr>
          <w:rFonts w:ascii="Calibri" w:hAnsi="Calibri"/>
        </w:rPr>
        <w:t xml:space="preserve"> in the School. </w:t>
      </w:r>
      <w:r>
        <w:rPr>
          <w:rFonts w:ascii="Calibri" w:hAnsi="Calibri"/>
        </w:rPr>
        <w:t xml:space="preserve"> </w:t>
      </w:r>
      <w:r w:rsidR="00E4009E" w:rsidRPr="00E4009E">
        <w:rPr>
          <w:rFonts w:ascii="Calibri" w:hAnsi="Calibri"/>
        </w:rPr>
        <w:t xml:space="preserve">Once renovations to the old Town Hall building are complete it will also be used for displays and other activities. </w:t>
      </w:r>
      <w:r>
        <w:rPr>
          <w:rFonts w:ascii="Calibri" w:hAnsi="Calibri"/>
        </w:rPr>
        <w:t xml:space="preserve"> </w:t>
      </w:r>
      <w:r w:rsidR="00E4009E" w:rsidRPr="00E4009E">
        <w:rPr>
          <w:rFonts w:ascii="Calibri" w:hAnsi="Calibri"/>
        </w:rPr>
        <w:t>Donations of memorabilia or items pertinent to the history of the area are welcome, as well as monetary or labor donations.</w:t>
      </w:r>
    </w:p>
    <w:p w14:paraId="7285186B" w14:textId="273B1101" w:rsidR="00E4009E" w:rsidRPr="00A60B8E" w:rsidRDefault="00E4009E" w:rsidP="00E4009E">
      <w:pPr>
        <w:widowControl w:val="0"/>
        <w:spacing w:after="120"/>
        <w:rPr>
          <w:rFonts w:ascii="Calibri" w:hAnsi="Calibri"/>
          <w:b/>
          <w:i/>
        </w:rPr>
      </w:pPr>
      <w:r w:rsidRPr="00A60B8E">
        <w:rPr>
          <w:rFonts w:ascii="Calibri" w:hAnsi="Calibri"/>
          <w:b/>
          <w:i/>
        </w:rPr>
        <w:t>Eddington / Clifton Civic Center (Comins Hall)</w:t>
      </w:r>
    </w:p>
    <w:p w14:paraId="7706BFA6" w14:textId="5EE6436A" w:rsidR="00E4009E" w:rsidRPr="00E4009E" w:rsidRDefault="00782AA2" w:rsidP="00E4009E">
      <w:pPr>
        <w:widowControl w:val="0"/>
        <w:spacing w:after="120"/>
        <w:rPr>
          <w:rFonts w:ascii="Calibri" w:hAnsi="Calibri"/>
        </w:rPr>
      </w:pPr>
      <w:r>
        <w:rPr>
          <w:rFonts w:ascii="Calibri" w:hAnsi="Calibri"/>
        </w:rPr>
        <w:tab/>
      </w:r>
      <w:r w:rsidR="00E4009E" w:rsidRPr="00E4009E">
        <w:rPr>
          <w:rFonts w:ascii="Calibri" w:hAnsi="Calibri"/>
        </w:rPr>
        <w:t>Comins Hall is located in Eddington Village at 1387 Main Road.</w:t>
      </w:r>
      <w:r>
        <w:rPr>
          <w:rFonts w:ascii="Calibri" w:hAnsi="Calibri"/>
        </w:rPr>
        <w:t xml:space="preserve"> </w:t>
      </w:r>
      <w:r w:rsidR="00E4009E" w:rsidRPr="00E4009E">
        <w:rPr>
          <w:rFonts w:ascii="Calibri" w:hAnsi="Calibri"/>
        </w:rPr>
        <w:t xml:space="preserve"> In July 2003, the Hall was placed on the historical register of the State of Maine. </w:t>
      </w:r>
      <w:r>
        <w:rPr>
          <w:rFonts w:ascii="Calibri" w:hAnsi="Calibri"/>
        </w:rPr>
        <w:t xml:space="preserve"> </w:t>
      </w:r>
      <w:r w:rsidR="00E4009E" w:rsidRPr="00E4009E">
        <w:rPr>
          <w:rFonts w:ascii="Calibri" w:hAnsi="Calibri"/>
        </w:rPr>
        <w:t xml:space="preserve">Any established club or organization in Eddington or Clifton may use Comins Hall free of charge. </w:t>
      </w:r>
      <w:r>
        <w:rPr>
          <w:rFonts w:ascii="Calibri" w:hAnsi="Calibri"/>
        </w:rPr>
        <w:t xml:space="preserve"> </w:t>
      </w:r>
      <w:r w:rsidR="00E4009E" w:rsidRPr="00E4009E">
        <w:rPr>
          <w:rFonts w:ascii="Calibri" w:hAnsi="Calibri"/>
        </w:rPr>
        <w:t>Residents may rent Comins Hall for a small fee.</w:t>
      </w:r>
      <w:r>
        <w:rPr>
          <w:rFonts w:ascii="Calibri" w:hAnsi="Calibri"/>
        </w:rPr>
        <w:t xml:space="preserve">  </w:t>
      </w:r>
      <w:r w:rsidR="00E4009E" w:rsidRPr="00E4009E">
        <w:rPr>
          <w:rFonts w:ascii="Calibri" w:hAnsi="Calibri"/>
        </w:rPr>
        <w:t xml:space="preserve">The entire building </w:t>
      </w:r>
      <w:r>
        <w:rPr>
          <w:rFonts w:ascii="Calibri" w:hAnsi="Calibri"/>
        </w:rPr>
        <w:t>is undergoing renovation for</w:t>
      </w:r>
      <w:r w:rsidR="00E4009E" w:rsidRPr="00E4009E">
        <w:rPr>
          <w:rFonts w:ascii="Calibri" w:hAnsi="Calibri"/>
        </w:rPr>
        <w:t xml:space="preserve"> compliance with </w:t>
      </w:r>
      <w:r>
        <w:rPr>
          <w:rFonts w:ascii="Calibri" w:hAnsi="Calibri"/>
        </w:rPr>
        <w:t>state fire code.  Although Comins Hall ownership</w:t>
      </w:r>
      <w:r w:rsidR="00E4009E" w:rsidRPr="00E4009E">
        <w:rPr>
          <w:rFonts w:ascii="Calibri" w:hAnsi="Calibri"/>
        </w:rPr>
        <w:t xml:space="preserve"> by a private </w:t>
      </w:r>
      <w:r>
        <w:rPr>
          <w:rFonts w:ascii="Calibri" w:hAnsi="Calibri"/>
        </w:rPr>
        <w:t xml:space="preserve">non-profit </w:t>
      </w:r>
      <w:r w:rsidR="00E4009E" w:rsidRPr="00E4009E">
        <w:rPr>
          <w:rFonts w:ascii="Calibri" w:hAnsi="Calibri"/>
        </w:rPr>
        <w:t xml:space="preserve">corporation, </w:t>
      </w:r>
      <w:r>
        <w:rPr>
          <w:rFonts w:ascii="Calibri" w:hAnsi="Calibri"/>
        </w:rPr>
        <w:t xml:space="preserve">the Town generally contributes annually to its maintenance and upkeep. </w:t>
      </w:r>
    </w:p>
    <w:p w14:paraId="68BD0216" w14:textId="433559AB" w:rsidR="00E4009E" w:rsidRPr="00A60B8E" w:rsidRDefault="00B26608" w:rsidP="00E4009E">
      <w:pPr>
        <w:widowControl w:val="0"/>
        <w:spacing w:after="120"/>
        <w:rPr>
          <w:rFonts w:ascii="Calibri" w:hAnsi="Calibri"/>
          <w:b/>
          <w:u w:val="single"/>
        </w:rPr>
      </w:pPr>
      <w:r w:rsidRPr="00A60B8E">
        <w:rPr>
          <w:rFonts w:ascii="Calibri" w:hAnsi="Calibri"/>
          <w:b/>
          <w:u w:val="single"/>
        </w:rPr>
        <w:t>SOCIAL SERVICES</w:t>
      </w:r>
    </w:p>
    <w:p w14:paraId="36060093" w14:textId="7C3655B3" w:rsidR="00E4009E" w:rsidRPr="00E4009E" w:rsidRDefault="00B26608" w:rsidP="00E4009E">
      <w:pPr>
        <w:widowControl w:val="0"/>
        <w:spacing w:after="120"/>
        <w:rPr>
          <w:rFonts w:ascii="Calibri" w:hAnsi="Calibri"/>
        </w:rPr>
      </w:pPr>
      <w:r>
        <w:rPr>
          <w:rFonts w:ascii="Calibri" w:hAnsi="Calibri"/>
        </w:rPr>
        <w:tab/>
      </w:r>
      <w:r w:rsidR="00E4009E" w:rsidRPr="00E4009E">
        <w:rPr>
          <w:rFonts w:ascii="Calibri" w:hAnsi="Calibri"/>
        </w:rPr>
        <w:t xml:space="preserve">Although not available directly through the Town, many social services are available to Clifton residents. </w:t>
      </w:r>
      <w:r>
        <w:rPr>
          <w:rFonts w:ascii="Calibri" w:hAnsi="Calibri"/>
        </w:rPr>
        <w:t xml:space="preserve"> </w:t>
      </w:r>
      <w:r w:rsidR="00E4009E" w:rsidRPr="00E4009E">
        <w:rPr>
          <w:rFonts w:ascii="Calibri" w:hAnsi="Calibri"/>
        </w:rPr>
        <w:t xml:space="preserve">Clifton United Baptist Church makes donations to Saint Patrick’s Church in Brewer for their food cupboard, from which Clifton residents in need can obtain food. </w:t>
      </w:r>
      <w:r>
        <w:rPr>
          <w:rFonts w:ascii="Calibri" w:hAnsi="Calibri"/>
        </w:rPr>
        <w:t xml:space="preserve"> </w:t>
      </w:r>
      <w:r w:rsidR="00E4009E" w:rsidRPr="00E4009E">
        <w:rPr>
          <w:rFonts w:ascii="Calibri" w:hAnsi="Calibri"/>
        </w:rPr>
        <w:t xml:space="preserve">Manna Ministries of Bangor also assists residents by providing a food cupboard and soup kitchen. </w:t>
      </w:r>
      <w:r>
        <w:rPr>
          <w:rFonts w:ascii="Calibri" w:hAnsi="Calibri"/>
        </w:rPr>
        <w:t xml:space="preserve"> </w:t>
      </w:r>
      <w:r w:rsidR="00E4009E" w:rsidRPr="00E4009E">
        <w:rPr>
          <w:rFonts w:ascii="Calibri" w:hAnsi="Calibri"/>
        </w:rPr>
        <w:t>Penquis Cap, Eastern Area Agency on Aging, the Red Cross, United Cerebral Palsy and New Hope Hospice were each voted a $50.00 donation from the Town in 2018.</w:t>
      </w:r>
    </w:p>
    <w:p w14:paraId="63AAD03B" w14:textId="4F004313" w:rsidR="00E4009E" w:rsidRPr="00A60B8E" w:rsidRDefault="00E4009E" w:rsidP="00E4009E">
      <w:pPr>
        <w:widowControl w:val="0"/>
        <w:spacing w:after="120"/>
        <w:rPr>
          <w:rFonts w:ascii="Calibri" w:hAnsi="Calibri"/>
          <w:b/>
          <w:u w:val="single"/>
        </w:rPr>
      </w:pPr>
      <w:r w:rsidRPr="00A60B8E">
        <w:rPr>
          <w:rFonts w:ascii="Calibri" w:hAnsi="Calibri"/>
          <w:b/>
          <w:u w:val="single"/>
        </w:rPr>
        <w:t>PUBLIC SAFETY FACILITIES AND SERVICES</w:t>
      </w:r>
    </w:p>
    <w:p w14:paraId="2B03483E" w14:textId="0FE79AFF" w:rsidR="00E4009E" w:rsidRPr="00E4009E" w:rsidRDefault="00B26608" w:rsidP="00E4009E">
      <w:pPr>
        <w:widowControl w:val="0"/>
        <w:spacing w:after="120"/>
        <w:rPr>
          <w:rFonts w:ascii="Calibri" w:hAnsi="Calibri"/>
        </w:rPr>
      </w:pPr>
      <w:r>
        <w:rPr>
          <w:rFonts w:ascii="Calibri" w:hAnsi="Calibri"/>
        </w:rPr>
        <w:tab/>
      </w:r>
      <w:r w:rsidR="00E4009E" w:rsidRPr="00E4009E">
        <w:rPr>
          <w:rFonts w:ascii="Calibri" w:hAnsi="Calibri"/>
        </w:rPr>
        <w:t xml:space="preserve">Public safety services are as important to small town residents as to larger urban neighborhoods. </w:t>
      </w:r>
      <w:r>
        <w:rPr>
          <w:rFonts w:ascii="Calibri" w:hAnsi="Calibri"/>
        </w:rPr>
        <w:t xml:space="preserve"> </w:t>
      </w:r>
      <w:r w:rsidR="00E4009E" w:rsidRPr="00E4009E">
        <w:rPr>
          <w:rFonts w:ascii="Calibri" w:hAnsi="Calibri"/>
        </w:rPr>
        <w:t xml:space="preserve">Prompt response with adequate, properly trained personnel and optimal, well-maintained equipment is often vital to preservation of life and/or protection of property. </w:t>
      </w:r>
      <w:r>
        <w:rPr>
          <w:rFonts w:ascii="Calibri" w:hAnsi="Calibri"/>
        </w:rPr>
        <w:t xml:space="preserve"> </w:t>
      </w:r>
      <w:r w:rsidR="00E4009E" w:rsidRPr="00E4009E">
        <w:rPr>
          <w:rFonts w:ascii="Calibri" w:hAnsi="Calibri"/>
        </w:rPr>
        <w:t xml:space="preserve">The cost of such services and facilities in rural areas with sparse financial and personnel resources is a challenge. </w:t>
      </w:r>
      <w:r>
        <w:rPr>
          <w:rFonts w:ascii="Calibri" w:hAnsi="Calibri"/>
        </w:rPr>
        <w:t xml:space="preserve"> </w:t>
      </w:r>
      <w:r w:rsidR="00E4009E" w:rsidRPr="00E4009E">
        <w:rPr>
          <w:rFonts w:ascii="Calibri" w:hAnsi="Calibri"/>
        </w:rPr>
        <w:t xml:space="preserve">Perhaps because of the critical nature of the services involved and the recognition of shared risks, regional cooperation and pooling of resources are necessary and commonplace. Clifton has availed itself of this regional option to provide its residents with quality public safety measures. </w:t>
      </w:r>
      <w:r>
        <w:rPr>
          <w:rFonts w:ascii="Calibri" w:hAnsi="Calibri"/>
        </w:rPr>
        <w:t xml:space="preserve"> </w:t>
      </w:r>
    </w:p>
    <w:p w14:paraId="7FA754D2" w14:textId="5B46A10D" w:rsidR="00E4009E" w:rsidRPr="00A60B8E" w:rsidRDefault="00B26608" w:rsidP="00E4009E">
      <w:pPr>
        <w:widowControl w:val="0"/>
        <w:spacing w:after="120"/>
        <w:rPr>
          <w:rFonts w:ascii="Calibri" w:hAnsi="Calibri"/>
          <w:u w:val="single"/>
        </w:rPr>
      </w:pPr>
      <w:r w:rsidRPr="00A60B8E">
        <w:rPr>
          <w:rFonts w:ascii="Calibri" w:hAnsi="Calibri"/>
          <w:u w:val="single"/>
        </w:rPr>
        <w:t>POLICE PROTECTION</w:t>
      </w:r>
    </w:p>
    <w:p w14:paraId="516E002A" w14:textId="0E92A002" w:rsidR="00E4009E" w:rsidRPr="00E4009E" w:rsidRDefault="00B26608" w:rsidP="00E4009E">
      <w:pPr>
        <w:widowControl w:val="0"/>
        <w:spacing w:after="120"/>
        <w:rPr>
          <w:rFonts w:ascii="Calibri" w:hAnsi="Calibri"/>
        </w:rPr>
      </w:pPr>
      <w:r>
        <w:rPr>
          <w:rFonts w:ascii="Calibri" w:hAnsi="Calibri"/>
        </w:rPr>
        <w:tab/>
      </w:r>
      <w:r w:rsidR="00E4009E" w:rsidRPr="00E4009E">
        <w:rPr>
          <w:rFonts w:ascii="Calibri" w:hAnsi="Calibri"/>
        </w:rPr>
        <w:t xml:space="preserve">Until 1991, Clifton had an appointed constable. </w:t>
      </w:r>
      <w:r>
        <w:rPr>
          <w:rFonts w:ascii="Calibri" w:hAnsi="Calibri"/>
        </w:rPr>
        <w:t xml:space="preserve"> </w:t>
      </w:r>
      <w:r w:rsidR="00E4009E" w:rsidRPr="00E4009E">
        <w:rPr>
          <w:rFonts w:ascii="Calibri" w:hAnsi="Calibri"/>
        </w:rPr>
        <w:t xml:space="preserve">New regulations and certifications and increased costs made it necessary for the Town to rely solely on police protection services from the Penobscot County Sheriff’s Department and the Maine State Police. </w:t>
      </w:r>
      <w:r>
        <w:rPr>
          <w:rFonts w:ascii="Calibri" w:hAnsi="Calibri"/>
        </w:rPr>
        <w:t xml:space="preserve"> </w:t>
      </w:r>
      <w:r w:rsidR="00E4009E" w:rsidRPr="00E4009E">
        <w:rPr>
          <w:rFonts w:ascii="Calibri" w:hAnsi="Calibri"/>
        </w:rPr>
        <w:t xml:space="preserve">These two organizations alternate coverage in Clifton. </w:t>
      </w:r>
      <w:r>
        <w:rPr>
          <w:rFonts w:ascii="Calibri" w:hAnsi="Calibri"/>
        </w:rPr>
        <w:t xml:space="preserve"> </w:t>
      </w:r>
      <w:r w:rsidR="00E4009E" w:rsidRPr="00E4009E">
        <w:rPr>
          <w:rFonts w:ascii="Calibri" w:hAnsi="Calibri"/>
        </w:rPr>
        <w:t>On any given day, at any given hour, response time may be a few minutes to over an hour, depending on where the nearest deputy or trooper may be located.</w:t>
      </w:r>
      <w:r>
        <w:rPr>
          <w:rFonts w:ascii="Calibri" w:hAnsi="Calibri"/>
        </w:rPr>
        <w:t xml:space="preserve">  Currently at least two Sheriff Deputies live in neighboring Eddington.</w:t>
      </w:r>
    </w:p>
    <w:p w14:paraId="5BB57CA4" w14:textId="169C99C1" w:rsidR="009964BF" w:rsidRDefault="00907188" w:rsidP="00E4009E">
      <w:pPr>
        <w:widowControl w:val="0"/>
        <w:spacing w:after="120"/>
        <w:rPr>
          <w:rFonts w:ascii="Calibri" w:hAnsi="Calibri"/>
        </w:rPr>
      </w:pPr>
      <w:r>
        <w:rPr>
          <w:rFonts w:ascii="Calibri" w:hAnsi="Calibri"/>
        </w:rPr>
        <w:tab/>
        <w:t xml:space="preserve">Public safety call management is </w:t>
      </w:r>
      <w:r w:rsidR="00E4009E" w:rsidRPr="00E4009E">
        <w:rPr>
          <w:rFonts w:ascii="Calibri" w:hAnsi="Calibri"/>
        </w:rPr>
        <w:t xml:space="preserve">through the Enhanced 9-1-1 system at the Penobscot Regional Communications Center (RCC). </w:t>
      </w:r>
      <w:r>
        <w:rPr>
          <w:rFonts w:ascii="Calibri" w:hAnsi="Calibri"/>
        </w:rPr>
        <w:t xml:space="preserve"> </w:t>
      </w:r>
      <w:r w:rsidR="00E4009E" w:rsidRPr="00E4009E">
        <w:rPr>
          <w:rFonts w:ascii="Calibri" w:hAnsi="Calibri"/>
        </w:rPr>
        <w:t>In 2018, the Town paid $97,903 in county taxes, which allows the County to provide these services to the Town.</w:t>
      </w:r>
    </w:p>
    <w:p w14:paraId="4763F051" w14:textId="77777777" w:rsidR="008F138A" w:rsidRDefault="008F138A" w:rsidP="00E4009E">
      <w:pPr>
        <w:widowControl w:val="0"/>
        <w:spacing w:after="120"/>
        <w:rPr>
          <w:rFonts w:ascii="Calibri" w:hAnsi="Calibri"/>
        </w:rPr>
      </w:pPr>
    </w:p>
    <w:p w14:paraId="69B96305" w14:textId="77777777" w:rsidR="00A60B8E" w:rsidRDefault="00A60B8E" w:rsidP="00E4009E">
      <w:pPr>
        <w:widowControl w:val="0"/>
        <w:spacing w:after="120"/>
        <w:rPr>
          <w:rFonts w:ascii="Calibri" w:hAnsi="Calibri"/>
        </w:rPr>
      </w:pPr>
    </w:p>
    <w:p w14:paraId="600730EF" w14:textId="77777777" w:rsidR="008F138A" w:rsidRDefault="008F138A" w:rsidP="00E4009E">
      <w:pPr>
        <w:widowControl w:val="0"/>
        <w:spacing w:after="120"/>
        <w:rPr>
          <w:rFonts w:ascii="Calibri" w:hAnsi="Calibri"/>
        </w:rPr>
      </w:pPr>
    </w:p>
    <w:p w14:paraId="283A6DEC" w14:textId="77777777" w:rsidR="00764A7C" w:rsidRPr="00E4009E" w:rsidRDefault="00764A7C" w:rsidP="00E4009E">
      <w:pPr>
        <w:widowControl w:val="0"/>
        <w:spacing w:after="120"/>
        <w:rPr>
          <w:rFonts w:ascii="Calibri" w:hAnsi="Calibri"/>
        </w:rPr>
      </w:pPr>
    </w:p>
    <w:p w14:paraId="629F438C" w14:textId="2DAA8D75" w:rsidR="005F1C96" w:rsidRPr="00A60B8E" w:rsidRDefault="005F1C96" w:rsidP="005F1C96">
      <w:pPr>
        <w:widowControl w:val="0"/>
        <w:spacing w:after="120"/>
        <w:rPr>
          <w:rFonts w:ascii="Calibri" w:hAnsi="Calibri"/>
          <w:u w:val="single"/>
        </w:rPr>
      </w:pPr>
      <w:r>
        <w:rPr>
          <w:rFonts w:ascii="Calibri" w:hAnsi="Calibri"/>
          <w:u w:val="single"/>
        </w:rPr>
        <w:t>FIRE DEPARTMENT AND EMERGENC</w:t>
      </w:r>
      <w:r w:rsidRPr="00A60B8E">
        <w:rPr>
          <w:rFonts w:ascii="Calibri" w:hAnsi="Calibri"/>
          <w:u w:val="single"/>
        </w:rPr>
        <w:t>Y RESCUE</w:t>
      </w:r>
    </w:p>
    <w:p w14:paraId="362FE1F3" w14:textId="79F65CE4" w:rsidR="005F1C96" w:rsidRPr="005F1C96" w:rsidRDefault="005F1C96" w:rsidP="005F1C96">
      <w:pPr>
        <w:widowControl w:val="0"/>
        <w:spacing w:after="120"/>
        <w:rPr>
          <w:rFonts w:ascii="Calibri" w:hAnsi="Calibri"/>
        </w:rPr>
      </w:pPr>
      <w:r>
        <w:rPr>
          <w:rFonts w:ascii="Calibri" w:hAnsi="Calibri"/>
        </w:rPr>
        <w:tab/>
      </w:r>
      <w:r w:rsidRPr="005F1C96">
        <w:rPr>
          <w:rFonts w:ascii="Calibri" w:hAnsi="Calibri"/>
        </w:rPr>
        <w:t xml:space="preserve">The Town of Clifton </w:t>
      </w:r>
      <w:r w:rsidR="00E5023C">
        <w:rPr>
          <w:rFonts w:ascii="Calibri" w:hAnsi="Calibri"/>
        </w:rPr>
        <w:t>holds</w:t>
      </w:r>
      <w:r w:rsidRPr="005F1C96">
        <w:rPr>
          <w:rFonts w:ascii="Calibri" w:hAnsi="Calibri"/>
        </w:rPr>
        <w:t xml:space="preserve"> a written contract for fire protection and emergency rescue with the Town of Eddington </w:t>
      </w:r>
      <w:r w:rsidR="00E5023C">
        <w:rPr>
          <w:rFonts w:ascii="Calibri" w:hAnsi="Calibri"/>
        </w:rPr>
        <w:t>dating back to</w:t>
      </w:r>
      <w:r w:rsidRPr="005F1C96">
        <w:rPr>
          <w:rFonts w:ascii="Calibri" w:hAnsi="Calibri"/>
        </w:rPr>
        <w:t xml:space="preserve"> 1975.  In FY 2017-2018, Clifton’s contract with the Town of Eddington was $29,000 for their emergency response services. </w:t>
      </w:r>
      <w:r w:rsidR="005C52D4">
        <w:rPr>
          <w:rFonts w:ascii="Calibri" w:hAnsi="Calibri"/>
        </w:rPr>
        <w:t xml:space="preserve"> </w:t>
      </w:r>
      <w:r w:rsidRPr="005F1C96">
        <w:rPr>
          <w:rFonts w:ascii="Calibri" w:hAnsi="Calibri"/>
        </w:rPr>
        <w:t xml:space="preserve">The contract contains a clause regarding how the Eddington and Clifton fire chiefs coordinate command on a fire scene in Clifton. </w:t>
      </w:r>
      <w:r w:rsidR="005C52D4">
        <w:rPr>
          <w:rFonts w:ascii="Calibri" w:hAnsi="Calibri"/>
        </w:rPr>
        <w:t xml:space="preserve"> </w:t>
      </w:r>
      <w:r w:rsidRPr="005F1C96">
        <w:rPr>
          <w:rFonts w:ascii="Calibri" w:hAnsi="Calibri"/>
        </w:rPr>
        <w:t>Although the present Clifton fire chief is an officer in the Eddington Fire Department some may feel that th</w:t>
      </w:r>
      <w:r w:rsidR="00164B87">
        <w:rPr>
          <w:rFonts w:ascii="Calibri" w:hAnsi="Calibri"/>
        </w:rPr>
        <w:t xml:space="preserve">e clause is no longer necessary. </w:t>
      </w:r>
      <w:r w:rsidRPr="005F1C96">
        <w:rPr>
          <w:rFonts w:ascii="Calibri" w:hAnsi="Calibri"/>
        </w:rPr>
        <w:t xml:space="preserve"> </w:t>
      </w:r>
      <w:r w:rsidR="00164B87">
        <w:rPr>
          <w:rFonts w:ascii="Calibri" w:hAnsi="Calibri"/>
        </w:rPr>
        <w:t>The advantage to keeping the clause is to benefit of</w:t>
      </w:r>
      <w:r w:rsidRPr="005F1C96">
        <w:rPr>
          <w:rFonts w:ascii="Calibri" w:hAnsi="Calibri"/>
        </w:rPr>
        <w:t xml:space="preserve"> future contracts in the event of a change in personnel in Clifton and Eddington. </w:t>
      </w:r>
    </w:p>
    <w:p w14:paraId="011795E1" w14:textId="23614C87" w:rsidR="009964BF" w:rsidRDefault="00164B87" w:rsidP="005F1C96">
      <w:pPr>
        <w:widowControl w:val="0"/>
        <w:spacing w:after="120"/>
        <w:rPr>
          <w:rFonts w:ascii="Calibri" w:hAnsi="Calibri"/>
        </w:rPr>
      </w:pPr>
      <w:r>
        <w:rPr>
          <w:rFonts w:ascii="Calibri" w:hAnsi="Calibri"/>
        </w:rPr>
        <w:tab/>
      </w:r>
      <w:r w:rsidR="005F1C96" w:rsidRPr="005F1C96">
        <w:rPr>
          <w:rFonts w:ascii="Calibri" w:hAnsi="Calibri"/>
        </w:rPr>
        <w:t xml:space="preserve">As with police calls, emergency fire, medical and rescue calls are handled through the Enhanced 9-1-1 system at the Penobscot Regional Communications Center (RCC). </w:t>
      </w:r>
      <w:r>
        <w:rPr>
          <w:rFonts w:ascii="Calibri" w:hAnsi="Calibri"/>
        </w:rPr>
        <w:t xml:space="preserve"> </w:t>
      </w:r>
      <w:r w:rsidR="005F1C96" w:rsidRPr="005F1C96">
        <w:rPr>
          <w:rFonts w:ascii="Calibri" w:hAnsi="Calibri"/>
        </w:rPr>
        <w:t xml:space="preserve">The average time for the first </w:t>
      </w:r>
      <w:r w:rsidR="00C068A8">
        <w:rPr>
          <w:rFonts w:ascii="Calibri" w:hAnsi="Calibri"/>
        </w:rPr>
        <w:t xml:space="preserve">responder </w:t>
      </w:r>
      <w:r w:rsidR="005F1C96" w:rsidRPr="005F1C96">
        <w:rPr>
          <w:rFonts w:ascii="Calibri" w:hAnsi="Calibri"/>
        </w:rPr>
        <w:t xml:space="preserve">to arrive on scene in Clifton </w:t>
      </w:r>
      <w:r>
        <w:rPr>
          <w:rFonts w:ascii="Calibri" w:hAnsi="Calibri"/>
        </w:rPr>
        <w:t>is</w:t>
      </w:r>
      <w:r w:rsidR="00C068A8">
        <w:rPr>
          <w:rFonts w:ascii="Calibri" w:hAnsi="Calibri"/>
        </w:rPr>
        <w:t xml:space="preserve"> approximately 10-15 </w:t>
      </w:r>
      <w:r w:rsidR="005F1C96" w:rsidRPr="005F1C96">
        <w:rPr>
          <w:rFonts w:ascii="Calibri" w:hAnsi="Calibri"/>
        </w:rPr>
        <w:t>minutes</w:t>
      </w:r>
      <w:r>
        <w:rPr>
          <w:rFonts w:ascii="Calibri" w:hAnsi="Calibri"/>
        </w:rPr>
        <w:t>; that said this largely depends on time of day and prevailing weather conditions</w:t>
      </w:r>
      <w:r w:rsidR="005F1C96" w:rsidRPr="005F1C96">
        <w:rPr>
          <w:rFonts w:ascii="Calibri" w:hAnsi="Calibri"/>
        </w:rPr>
        <w:t xml:space="preserve">.  </w:t>
      </w:r>
      <w:r>
        <w:rPr>
          <w:rFonts w:ascii="Calibri" w:hAnsi="Calibri"/>
        </w:rPr>
        <w:t xml:space="preserve">Most Clifton calls are either along Route 9 or in the higher density Scott Point neighborhood. </w:t>
      </w:r>
    </w:p>
    <w:p w14:paraId="6497B7D8" w14:textId="77777777" w:rsidR="00764A7C" w:rsidRDefault="00764A7C" w:rsidP="005F1C96">
      <w:pPr>
        <w:widowControl w:val="0"/>
        <w:spacing w:after="120"/>
        <w:rPr>
          <w:rFonts w:ascii="Calibri" w:hAnsi="Calibri"/>
        </w:rPr>
      </w:pPr>
    </w:p>
    <w:p w14:paraId="5C7B83FB" w14:textId="14EA03C0" w:rsidR="009964BF" w:rsidRDefault="009964BF" w:rsidP="00A60B8E">
      <w:pPr>
        <w:widowControl w:val="0"/>
        <w:spacing w:after="120"/>
        <w:jc w:val="center"/>
        <w:rPr>
          <w:rFonts w:ascii="Calibri" w:hAnsi="Calibri"/>
        </w:rPr>
      </w:pPr>
      <w:r>
        <w:rPr>
          <w:noProof/>
        </w:rPr>
        <w:drawing>
          <wp:inline distT="0" distB="0" distL="0" distR="0" wp14:anchorId="709E8CAA" wp14:editId="073797A0">
            <wp:extent cx="5130681" cy="2893820"/>
            <wp:effectExtent l="0" t="0" r="13335" b="1460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AD6E8AE" w14:textId="7AC096FC" w:rsidR="00C068A8" w:rsidRDefault="008037B6" w:rsidP="00C068A8">
      <w:pPr>
        <w:widowControl w:val="0"/>
        <w:spacing w:after="120"/>
        <w:rPr>
          <w:rFonts w:ascii="Calibri" w:hAnsi="Calibri"/>
        </w:rPr>
      </w:pPr>
      <w:r>
        <w:rPr>
          <w:rFonts w:ascii="Calibri" w:hAnsi="Calibri"/>
        </w:rPr>
        <w:tab/>
      </w:r>
      <w:r w:rsidR="00C068A8">
        <w:rPr>
          <w:rFonts w:ascii="Calibri" w:hAnsi="Calibri"/>
        </w:rPr>
        <w:t xml:space="preserve">As of 2019, the </w:t>
      </w:r>
      <w:r w:rsidR="00C068A8" w:rsidRPr="00C068A8">
        <w:rPr>
          <w:rFonts w:ascii="Calibri" w:hAnsi="Calibri"/>
        </w:rPr>
        <w:t>Eddington Fire Department</w:t>
      </w:r>
      <w:r w:rsidR="00C068A8">
        <w:rPr>
          <w:rFonts w:ascii="Calibri" w:hAnsi="Calibri"/>
        </w:rPr>
        <w:t xml:space="preserve"> </w:t>
      </w:r>
      <w:r w:rsidR="00C068A8" w:rsidRPr="00C068A8">
        <w:rPr>
          <w:rFonts w:ascii="Calibri" w:hAnsi="Calibri"/>
        </w:rPr>
        <w:t>Profile</w:t>
      </w:r>
      <w:r>
        <w:rPr>
          <w:rFonts w:ascii="Calibri" w:hAnsi="Calibri"/>
        </w:rPr>
        <w:t xml:space="preserve"> is as follows:</w:t>
      </w:r>
    </w:p>
    <w:tbl>
      <w:tblPr>
        <w:tblStyle w:val="TableGrid"/>
        <w:tblW w:w="0" w:type="auto"/>
        <w:tblLook w:val="04A0" w:firstRow="1" w:lastRow="0" w:firstColumn="1" w:lastColumn="0" w:noHBand="0" w:noVBand="1"/>
      </w:tblPr>
      <w:tblGrid>
        <w:gridCol w:w="2178"/>
        <w:gridCol w:w="7398"/>
      </w:tblGrid>
      <w:tr w:rsidR="008037B6" w:rsidRPr="008037B6" w14:paraId="0100FF69" w14:textId="77777777" w:rsidTr="00A60B8E">
        <w:tc>
          <w:tcPr>
            <w:tcW w:w="2178" w:type="dxa"/>
          </w:tcPr>
          <w:p w14:paraId="73E82533" w14:textId="107996F9" w:rsidR="008037B6" w:rsidRPr="00A60B8E" w:rsidRDefault="008037B6" w:rsidP="00C068A8">
            <w:pPr>
              <w:widowControl w:val="0"/>
              <w:spacing w:after="120"/>
              <w:rPr>
                <w:rFonts w:ascii="Calibri" w:hAnsi="Calibri"/>
                <w:sz w:val="20"/>
                <w:szCs w:val="20"/>
              </w:rPr>
            </w:pPr>
            <w:r w:rsidRPr="00A60B8E">
              <w:rPr>
                <w:rFonts w:ascii="Calibri" w:hAnsi="Calibri"/>
                <w:sz w:val="20"/>
                <w:szCs w:val="20"/>
              </w:rPr>
              <w:t>Location:</w:t>
            </w:r>
          </w:p>
        </w:tc>
        <w:tc>
          <w:tcPr>
            <w:tcW w:w="7398" w:type="dxa"/>
          </w:tcPr>
          <w:p w14:paraId="2BE811D6" w14:textId="3BF405B6" w:rsidR="008037B6" w:rsidRPr="00A60B8E" w:rsidRDefault="008037B6" w:rsidP="00C068A8">
            <w:pPr>
              <w:widowControl w:val="0"/>
              <w:spacing w:after="120"/>
              <w:rPr>
                <w:rFonts w:ascii="Calibri" w:hAnsi="Calibri"/>
                <w:sz w:val="20"/>
                <w:szCs w:val="20"/>
              </w:rPr>
            </w:pPr>
            <w:r w:rsidRPr="00A60B8E">
              <w:rPr>
                <w:rFonts w:ascii="Calibri" w:hAnsi="Calibri"/>
                <w:sz w:val="20"/>
                <w:szCs w:val="20"/>
              </w:rPr>
              <w:t>1 Station at 906 Main Rd., Eddington</w:t>
            </w:r>
          </w:p>
        </w:tc>
      </w:tr>
      <w:tr w:rsidR="008037B6" w:rsidRPr="008037B6" w14:paraId="210CE5E2" w14:textId="77777777" w:rsidTr="00A60B8E">
        <w:tc>
          <w:tcPr>
            <w:tcW w:w="2178" w:type="dxa"/>
          </w:tcPr>
          <w:p w14:paraId="1E530942" w14:textId="7A99903D" w:rsidR="008037B6" w:rsidRPr="00A60B8E" w:rsidRDefault="008037B6" w:rsidP="00C068A8">
            <w:pPr>
              <w:widowControl w:val="0"/>
              <w:spacing w:after="120"/>
              <w:rPr>
                <w:rFonts w:ascii="Calibri" w:hAnsi="Calibri"/>
                <w:sz w:val="20"/>
                <w:szCs w:val="20"/>
              </w:rPr>
            </w:pPr>
            <w:r w:rsidRPr="00A60B8E">
              <w:rPr>
                <w:rFonts w:ascii="Calibri" w:hAnsi="Calibri"/>
                <w:sz w:val="20"/>
                <w:szCs w:val="20"/>
              </w:rPr>
              <w:t>Apparatus:</w:t>
            </w:r>
          </w:p>
        </w:tc>
        <w:tc>
          <w:tcPr>
            <w:tcW w:w="7398" w:type="dxa"/>
          </w:tcPr>
          <w:p w14:paraId="2D951ED1" w14:textId="77777777" w:rsidR="008037B6" w:rsidRPr="00A60B8E" w:rsidRDefault="008037B6" w:rsidP="00A60B8E">
            <w:pPr>
              <w:widowControl w:val="0"/>
              <w:spacing w:after="60"/>
              <w:rPr>
                <w:rFonts w:ascii="Calibri" w:hAnsi="Calibri"/>
                <w:sz w:val="20"/>
                <w:szCs w:val="20"/>
              </w:rPr>
            </w:pPr>
            <w:r w:rsidRPr="00A60B8E">
              <w:rPr>
                <w:rFonts w:ascii="Calibri" w:hAnsi="Calibri"/>
                <w:sz w:val="20"/>
                <w:szCs w:val="20"/>
              </w:rPr>
              <w:t>2 Engines (1992 &amp; 2002)</w:t>
            </w:r>
          </w:p>
          <w:p w14:paraId="4CCC0C12" w14:textId="77777777" w:rsidR="008037B6" w:rsidRPr="00A60B8E" w:rsidRDefault="008037B6" w:rsidP="00A60B8E">
            <w:pPr>
              <w:widowControl w:val="0"/>
              <w:spacing w:after="60"/>
              <w:rPr>
                <w:rFonts w:ascii="Calibri" w:hAnsi="Calibri"/>
                <w:sz w:val="20"/>
                <w:szCs w:val="20"/>
              </w:rPr>
            </w:pPr>
            <w:r w:rsidRPr="00A60B8E">
              <w:rPr>
                <w:rFonts w:ascii="Calibri" w:hAnsi="Calibri"/>
                <w:sz w:val="20"/>
                <w:szCs w:val="20"/>
              </w:rPr>
              <w:t>1 Tanker (2016)</w:t>
            </w:r>
          </w:p>
          <w:p w14:paraId="4AF7E7B4" w14:textId="77777777" w:rsidR="008037B6" w:rsidRPr="00A60B8E" w:rsidRDefault="008037B6" w:rsidP="00A60B8E">
            <w:pPr>
              <w:widowControl w:val="0"/>
              <w:spacing w:after="60"/>
              <w:rPr>
                <w:rFonts w:ascii="Calibri" w:hAnsi="Calibri"/>
                <w:sz w:val="20"/>
                <w:szCs w:val="20"/>
              </w:rPr>
            </w:pPr>
            <w:r w:rsidRPr="00A60B8E">
              <w:rPr>
                <w:rFonts w:ascii="Calibri" w:hAnsi="Calibri"/>
                <w:sz w:val="20"/>
                <w:szCs w:val="20"/>
              </w:rPr>
              <w:t>1 Rescue (2008)</w:t>
            </w:r>
          </w:p>
          <w:p w14:paraId="2380C413" w14:textId="77777777" w:rsidR="008037B6" w:rsidRPr="00A60B8E" w:rsidRDefault="008037B6" w:rsidP="00A60B8E">
            <w:pPr>
              <w:widowControl w:val="0"/>
              <w:spacing w:after="60"/>
              <w:rPr>
                <w:rFonts w:ascii="Calibri" w:hAnsi="Calibri"/>
                <w:sz w:val="20"/>
                <w:szCs w:val="20"/>
              </w:rPr>
            </w:pPr>
            <w:r w:rsidRPr="00A60B8E">
              <w:rPr>
                <w:rFonts w:ascii="Calibri" w:hAnsi="Calibri"/>
                <w:sz w:val="20"/>
                <w:szCs w:val="20"/>
              </w:rPr>
              <w:t>1 Brush Truck (2017)</w:t>
            </w:r>
          </w:p>
          <w:p w14:paraId="1DEEE505" w14:textId="77777777" w:rsidR="008037B6" w:rsidRPr="00A60B8E" w:rsidRDefault="008037B6" w:rsidP="00A60B8E">
            <w:pPr>
              <w:widowControl w:val="0"/>
              <w:spacing w:after="60"/>
              <w:rPr>
                <w:rFonts w:ascii="Calibri" w:hAnsi="Calibri"/>
                <w:sz w:val="20"/>
                <w:szCs w:val="20"/>
              </w:rPr>
            </w:pPr>
            <w:r w:rsidRPr="00A60B8E">
              <w:rPr>
                <w:rFonts w:ascii="Calibri" w:hAnsi="Calibri"/>
                <w:sz w:val="20"/>
                <w:szCs w:val="20"/>
              </w:rPr>
              <w:t>1 ATV (2007)</w:t>
            </w:r>
          </w:p>
          <w:p w14:paraId="7296DF99" w14:textId="1D878812" w:rsidR="008037B6" w:rsidRPr="00A60B8E" w:rsidRDefault="008037B6" w:rsidP="00A60B8E">
            <w:pPr>
              <w:widowControl w:val="0"/>
              <w:spacing w:after="60"/>
              <w:rPr>
                <w:rFonts w:ascii="Calibri" w:hAnsi="Calibri"/>
                <w:sz w:val="20"/>
                <w:szCs w:val="20"/>
              </w:rPr>
            </w:pPr>
            <w:r w:rsidRPr="00A60B8E">
              <w:rPr>
                <w:rFonts w:ascii="Calibri" w:hAnsi="Calibri"/>
                <w:sz w:val="20"/>
                <w:szCs w:val="20"/>
              </w:rPr>
              <w:t>1 14’ Rescue Boat (2017)</w:t>
            </w:r>
          </w:p>
        </w:tc>
      </w:tr>
      <w:tr w:rsidR="008037B6" w:rsidRPr="008037B6" w14:paraId="28DCD0B2" w14:textId="77777777" w:rsidTr="00A60B8E">
        <w:tc>
          <w:tcPr>
            <w:tcW w:w="2178" w:type="dxa"/>
          </w:tcPr>
          <w:p w14:paraId="2396E280" w14:textId="3A3F0D83" w:rsidR="008037B6" w:rsidRPr="00A60B8E" w:rsidRDefault="008037B6" w:rsidP="00C068A8">
            <w:pPr>
              <w:widowControl w:val="0"/>
              <w:spacing w:after="120"/>
              <w:rPr>
                <w:rFonts w:ascii="Calibri" w:hAnsi="Calibri"/>
                <w:sz w:val="20"/>
                <w:szCs w:val="20"/>
              </w:rPr>
            </w:pPr>
            <w:r w:rsidRPr="00A60B8E">
              <w:rPr>
                <w:rFonts w:ascii="Calibri" w:hAnsi="Calibri"/>
                <w:sz w:val="20"/>
                <w:szCs w:val="20"/>
              </w:rPr>
              <w:t>Personnel:</w:t>
            </w:r>
          </w:p>
        </w:tc>
        <w:tc>
          <w:tcPr>
            <w:tcW w:w="7398" w:type="dxa"/>
          </w:tcPr>
          <w:p w14:paraId="08E526E5" w14:textId="77777777" w:rsidR="008037B6" w:rsidRPr="00A60B8E" w:rsidRDefault="008037B6" w:rsidP="00A60B8E">
            <w:pPr>
              <w:widowControl w:val="0"/>
              <w:spacing w:after="60"/>
              <w:rPr>
                <w:rFonts w:ascii="Calibri" w:hAnsi="Calibri"/>
                <w:sz w:val="20"/>
                <w:szCs w:val="20"/>
              </w:rPr>
            </w:pPr>
            <w:r w:rsidRPr="00A60B8E">
              <w:rPr>
                <w:rFonts w:ascii="Calibri" w:hAnsi="Calibri"/>
                <w:sz w:val="20"/>
                <w:szCs w:val="20"/>
              </w:rPr>
              <w:t>2 Career Firefighter/EMT (42hrs/week)</w:t>
            </w:r>
          </w:p>
          <w:p w14:paraId="5A11CE8B" w14:textId="77777777" w:rsidR="008037B6" w:rsidRPr="00A60B8E" w:rsidRDefault="008037B6" w:rsidP="00A60B8E">
            <w:pPr>
              <w:widowControl w:val="0"/>
              <w:spacing w:after="60"/>
              <w:rPr>
                <w:rFonts w:ascii="Calibri" w:hAnsi="Calibri"/>
                <w:sz w:val="20"/>
                <w:szCs w:val="20"/>
              </w:rPr>
            </w:pPr>
            <w:r w:rsidRPr="00A60B8E">
              <w:rPr>
                <w:rFonts w:ascii="Calibri" w:hAnsi="Calibri"/>
                <w:sz w:val="20"/>
                <w:szCs w:val="20"/>
              </w:rPr>
              <w:t>20 Paid on-call Firefighters &amp; EMT’s</w:t>
            </w:r>
          </w:p>
          <w:p w14:paraId="782DA2E7" w14:textId="77777777" w:rsidR="008037B6" w:rsidRPr="00A60B8E" w:rsidRDefault="008037B6" w:rsidP="00A60B8E">
            <w:pPr>
              <w:widowControl w:val="0"/>
              <w:spacing w:after="60"/>
              <w:ind w:left="720"/>
              <w:rPr>
                <w:rFonts w:ascii="Calibri" w:hAnsi="Calibri"/>
                <w:sz w:val="20"/>
                <w:szCs w:val="20"/>
              </w:rPr>
            </w:pPr>
            <w:r w:rsidRPr="00A60B8E">
              <w:rPr>
                <w:rFonts w:ascii="Calibri" w:hAnsi="Calibri"/>
                <w:sz w:val="20"/>
                <w:szCs w:val="20"/>
              </w:rPr>
              <w:t>Eddington – 13</w:t>
            </w:r>
          </w:p>
          <w:p w14:paraId="09CF7427" w14:textId="77777777" w:rsidR="008037B6" w:rsidRPr="00A60B8E" w:rsidRDefault="008037B6" w:rsidP="00A60B8E">
            <w:pPr>
              <w:widowControl w:val="0"/>
              <w:spacing w:after="60"/>
              <w:ind w:left="720"/>
              <w:rPr>
                <w:rFonts w:ascii="Calibri" w:hAnsi="Calibri"/>
                <w:sz w:val="20"/>
                <w:szCs w:val="20"/>
              </w:rPr>
            </w:pPr>
            <w:r w:rsidRPr="00A60B8E">
              <w:rPr>
                <w:rFonts w:ascii="Calibri" w:hAnsi="Calibri"/>
                <w:sz w:val="20"/>
                <w:szCs w:val="20"/>
              </w:rPr>
              <w:t>Clifton – 1</w:t>
            </w:r>
          </w:p>
          <w:p w14:paraId="76A7B5EF" w14:textId="77777777" w:rsidR="008037B6" w:rsidRPr="00A60B8E" w:rsidRDefault="008037B6" w:rsidP="00A60B8E">
            <w:pPr>
              <w:widowControl w:val="0"/>
              <w:spacing w:after="60"/>
              <w:ind w:left="720"/>
              <w:rPr>
                <w:rFonts w:ascii="Calibri" w:hAnsi="Calibri"/>
                <w:sz w:val="20"/>
                <w:szCs w:val="20"/>
              </w:rPr>
            </w:pPr>
            <w:r w:rsidRPr="00A60B8E">
              <w:rPr>
                <w:rFonts w:ascii="Calibri" w:hAnsi="Calibri"/>
                <w:sz w:val="20"/>
                <w:szCs w:val="20"/>
              </w:rPr>
              <w:t>Brewer – 1</w:t>
            </w:r>
          </w:p>
          <w:p w14:paraId="1AFB93C1" w14:textId="77777777" w:rsidR="008037B6" w:rsidRPr="00A60B8E" w:rsidRDefault="008037B6" w:rsidP="00A60B8E">
            <w:pPr>
              <w:widowControl w:val="0"/>
              <w:spacing w:after="60"/>
              <w:ind w:left="720"/>
              <w:rPr>
                <w:rFonts w:ascii="Calibri" w:hAnsi="Calibri"/>
                <w:sz w:val="20"/>
                <w:szCs w:val="20"/>
              </w:rPr>
            </w:pPr>
            <w:r w:rsidRPr="00A60B8E">
              <w:rPr>
                <w:rFonts w:ascii="Calibri" w:hAnsi="Calibri"/>
                <w:sz w:val="20"/>
                <w:szCs w:val="20"/>
              </w:rPr>
              <w:t>Bangor - 2</w:t>
            </w:r>
          </w:p>
          <w:p w14:paraId="40600564" w14:textId="77777777" w:rsidR="008037B6" w:rsidRPr="00A60B8E" w:rsidRDefault="008037B6" w:rsidP="00A60B8E">
            <w:pPr>
              <w:widowControl w:val="0"/>
              <w:spacing w:after="60"/>
              <w:ind w:left="720"/>
              <w:rPr>
                <w:rFonts w:ascii="Calibri" w:hAnsi="Calibri"/>
                <w:sz w:val="20"/>
                <w:szCs w:val="20"/>
              </w:rPr>
            </w:pPr>
            <w:r w:rsidRPr="00A60B8E">
              <w:rPr>
                <w:rFonts w:ascii="Calibri" w:hAnsi="Calibri"/>
                <w:sz w:val="20"/>
                <w:szCs w:val="20"/>
              </w:rPr>
              <w:t>Holden – 2</w:t>
            </w:r>
          </w:p>
          <w:p w14:paraId="3EBBA299" w14:textId="77777777" w:rsidR="008037B6" w:rsidRPr="00A60B8E" w:rsidRDefault="008037B6" w:rsidP="00A60B8E">
            <w:pPr>
              <w:widowControl w:val="0"/>
              <w:spacing w:after="60"/>
              <w:ind w:left="720"/>
              <w:rPr>
                <w:rFonts w:ascii="Calibri" w:hAnsi="Calibri"/>
                <w:sz w:val="20"/>
                <w:szCs w:val="20"/>
              </w:rPr>
            </w:pPr>
            <w:r w:rsidRPr="00A60B8E">
              <w:rPr>
                <w:rFonts w:ascii="Calibri" w:hAnsi="Calibri"/>
                <w:sz w:val="20"/>
                <w:szCs w:val="20"/>
              </w:rPr>
              <w:t>Milford – 1</w:t>
            </w:r>
          </w:p>
          <w:p w14:paraId="3F59962F" w14:textId="77777777" w:rsidR="008037B6" w:rsidRPr="00A60B8E" w:rsidRDefault="008037B6" w:rsidP="00A60B8E">
            <w:pPr>
              <w:widowControl w:val="0"/>
              <w:spacing w:after="60"/>
              <w:ind w:left="720"/>
              <w:rPr>
                <w:rFonts w:ascii="Calibri" w:hAnsi="Calibri"/>
                <w:sz w:val="20"/>
                <w:szCs w:val="20"/>
              </w:rPr>
            </w:pPr>
            <w:r w:rsidRPr="00A60B8E">
              <w:rPr>
                <w:rFonts w:ascii="Calibri" w:hAnsi="Calibri"/>
                <w:sz w:val="20"/>
                <w:szCs w:val="20"/>
              </w:rPr>
              <w:t>Old Town - 1</w:t>
            </w:r>
          </w:p>
          <w:p w14:paraId="6E7C1274" w14:textId="09B83A65" w:rsidR="008037B6" w:rsidRPr="00A60B8E" w:rsidRDefault="008037B6" w:rsidP="00A60B8E">
            <w:pPr>
              <w:widowControl w:val="0"/>
              <w:spacing w:after="60"/>
              <w:ind w:left="720"/>
              <w:rPr>
                <w:rFonts w:ascii="Calibri" w:hAnsi="Calibri"/>
                <w:sz w:val="20"/>
                <w:szCs w:val="20"/>
              </w:rPr>
            </w:pPr>
            <w:r w:rsidRPr="00A60B8E">
              <w:rPr>
                <w:rFonts w:ascii="Calibri" w:hAnsi="Calibri"/>
                <w:sz w:val="20"/>
                <w:szCs w:val="20"/>
              </w:rPr>
              <w:t>Caribou – 1 (Student)</w:t>
            </w:r>
          </w:p>
        </w:tc>
      </w:tr>
      <w:tr w:rsidR="00B24656" w:rsidRPr="008037B6" w14:paraId="59A942B7" w14:textId="77777777" w:rsidTr="00A60B8E">
        <w:tc>
          <w:tcPr>
            <w:tcW w:w="2178" w:type="dxa"/>
          </w:tcPr>
          <w:p w14:paraId="428C442B" w14:textId="4D715659" w:rsidR="00B24656" w:rsidRPr="00A60B8E" w:rsidRDefault="00B24656" w:rsidP="00A60B8E">
            <w:pPr>
              <w:widowControl w:val="0"/>
              <w:spacing w:after="60"/>
              <w:rPr>
                <w:rFonts w:ascii="Calibri" w:hAnsi="Calibri"/>
                <w:sz w:val="20"/>
                <w:szCs w:val="20"/>
              </w:rPr>
            </w:pPr>
            <w:r w:rsidRPr="00A60B8E">
              <w:rPr>
                <w:rFonts w:ascii="Calibri" w:hAnsi="Calibri"/>
                <w:sz w:val="20"/>
                <w:szCs w:val="20"/>
              </w:rPr>
              <w:t>Staffing Hours:</w:t>
            </w:r>
          </w:p>
        </w:tc>
        <w:tc>
          <w:tcPr>
            <w:tcW w:w="7398" w:type="dxa"/>
          </w:tcPr>
          <w:p w14:paraId="2147127B" w14:textId="77777777" w:rsidR="00B24656" w:rsidRPr="00A60B8E" w:rsidRDefault="00B24656" w:rsidP="00A60B8E">
            <w:pPr>
              <w:widowControl w:val="0"/>
              <w:spacing w:after="60"/>
              <w:rPr>
                <w:rFonts w:ascii="Calibri" w:hAnsi="Calibri"/>
                <w:sz w:val="20"/>
                <w:szCs w:val="20"/>
              </w:rPr>
            </w:pPr>
            <w:r w:rsidRPr="00A60B8E">
              <w:rPr>
                <w:rFonts w:ascii="Calibri" w:hAnsi="Calibri"/>
                <w:sz w:val="20"/>
                <w:szCs w:val="20"/>
              </w:rPr>
              <w:t>2 Firefighter/EMT: 7am to 7pm x 365</w:t>
            </w:r>
          </w:p>
          <w:p w14:paraId="1A200695" w14:textId="3E9CCC01" w:rsidR="00B24656" w:rsidRPr="00A60B8E" w:rsidRDefault="00B24656" w:rsidP="00A60B8E">
            <w:pPr>
              <w:widowControl w:val="0"/>
              <w:spacing w:after="60"/>
              <w:rPr>
                <w:rFonts w:ascii="Calibri" w:hAnsi="Calibri"/>
                <w:sz w:val="20"/>
                <w:szCs w:val="20"/>
              </w:rPr>
            </w:pPr>
            <w:r w:rsidRPr="00A60B8E">
              <w:rPr>
                <w:rFonts w:ascii="Calibri" w:hAnsi="Calibri"/>
                <w:sz w:val="20"/>
                <w:szCs w:val="20"/>
              </w:rPr>
              <w:t>1-2 live in students during academic periods</w:t>
            </w:r>
          </w:p>
        </w:tc>
      </w:tr>
      <w:tr w:rsidR="00B24656" w:rsidRPr="008037B6" w14:paraId="760793C8" w14:textId="77777777" w:rsidTr="00A60B8E">
        <w:tc>
          <w:tcPr>
            <w:tcW w:w="2178" w:type="dxa"/>
          </w:tcPr>
          <w:p w14:paraId="3A26E712" w14:textId="49F10532" w:rsidR="00B24656" w:rsidRPr="00A60B8E" w:rsidRDefault="00B24656" w:rsidP="00A60B8E">
            <w:pPr>
              <w:widowControl w:val="0"/>
              <w:spacing w:after="60"/>
              <w:rPr>
                <w:rFonts w:ascii="Calibri" w:hAnsi="Calibri"/>
                <w:sz w:val="20"/>
                <w:szCs w:val="20"/>
              </w:rPr>
            </w:pPr>
            <w:r w:rsidRPr="00A60B8E">
              <w:rPr>
                <w:rFonts w:ascii="Calibri" w:hAnsi="Calibri"/>
                <w:sz w:val="20"/>
                <w:szCs w:val="20"/>
              </w:rPr>
              <w:t>2018 Call Volume</w:t>
            </w:r>
          </w:p>
        </w:tc>
        <w:tc>
          <w:tcPr>
            <w:tcW w:w="7398" w:type="dxa"/>
          </w:tcPr>
          <w:p w14:paraId="48E453AA" w14:textId="618C55A6" w:rsidR="00B24656" w:rsidRPr="00A60B8E" w:rsidRDefault="00B24656" w:rsidP="00A60B8E">
            <w:pPr>
              <w:widowControl w:val="0"/>
              <w:spacing w:after="60"/>
              <w:rPr>
                <w:rFonts w:ascii="Calibri" w:hAnsi="Calibri"/>
                <w:sz w:val="20"/>
                <w:szCs w:val="20"/>
              </w:rPr>
            </w:pPr>
            <w:r w:rsidRPr="00A60B8E">
              <w:rPr>
                <w:rFonts w:ascii="Calibri" w:hAnsi="Calibri"/>
                <w:sz w:val="20"/>
                <w:szCs w:val="20"/>
              </w:rPr>
              <w:t>EMS – 301; Fire – 142; Total – 443</w:t>
            </w:r>
          </w:p>
          <w:p w14:paraId="017B6613" w14:textId="03288EC9" w:rsidR="00B24656" w:rsidRPr="00A60B8E" w:rsidRDefault="00B24656" w:rsidP="00A60B8E">
            <w:pPr>
              <w:widowControl w:val="0"/>
              <w:spacing w:after="60"/>
              <w:rPr>
                <w:rFonts w:ascii="Calibri" w:hAnsi="Calibri"/>
                <w:sz w:val="20"/>
                <w:szCs w:val="20"/>
              </w:rPr>
            </w:pPr>
            <w:r w:rsidRPr="00A60B8E">
              <w:rPr>
                <w:rFonts w:ascii="Calibri" w:hAnsi="Calibri"/>
                <w:sz w:val="20"/>
                <w:szCs w:val="20"/>
              </w:rPr>
              <w:t>Eddington – 313; Clifton – 87; Mutual Aid to Others - 43</w:t>
            </w:r>
          </w:p>
        </w:tc>
      </w:tr>
      <w:tr w:rsidR="00B24656" w:rsidRPr="008037B6" w14:paraId="1D014C96" w14:textId="77777777" w:rsidTr="00A60B8E">
        <w:tc>
          <w:tcPr>
            <w:tcW w:w="2178" w:type="dxa"/>
          </w:tcPr>
          <w:p w14:paraId="2C505165" w14:textId="08A26BE6" w:rsidR="00B24656" w:rsidRPr="00A60B8E" w:rsidRDefault="00B24656" w:rsidP="00A60B8E">
            <w:pPr>
              <w:widowControl w:val="0"/>
              <w:spacing w:after="60"/>
              <w:rPr>
                <w:rFonts w:ascii="Calibri" w:hAnsi="Calibri"/>
                <w:sz w:val="20"/>
                <w:szCs w:val="20"/>
              </w:rPr>
            </w:pPr>
            <w:r w:rsidRPr="00A60B8E">
              <w:rPr>
                <w:rFonts w:ascii="Calibri" w:hAnsi="Calibri"/>
                <w:sz w:val="20"/>
                <w:szCs w:val="20"/>
              </w:rPr>
              <w:t>Population Served:</w:t>
            </w:r>
          </w:p>
        </w:tc>
        <w:tc>
          <w:tcPr>
            <w:tcW w:w="7398" w:type="dxa"/>
          </w:tcPr>
          <w:p w14:paraId="4DE080A7" w14:textId="77777777" w:rsidR="00B24656" w:rsidRPr="00A60B8E" w:rsidRDefault="00B24656" w:rsidP="00A60B8E">
            <w:pPr>
              <w:widowControl w:val="0"/>
              <w:spacing w:after="60"/>
              <w:rPr>
                <w:rFonts w:ascii="Calibri" w:hAnsi="Calibri"/>
                <w:sz w:val="20"/>
                <w:szCs w:val="20"/>
              </w:rPr>
            </w:pPr>
            <w:r w:rsidRPr="00A60B8E">
              <w:rPr>
                <w:rFonts w:ascii="Calibri" w:hAnsi="Calibri"/>
                <w:sz w:val="20"/>
                <w:szCs w:val="20"/>
              </w:rPr>
              <w:t>Clifton – 921; Eddington – 2,225</w:t>
            </w:r>
            <w:r w:rsidR="00D94F5F" w:rsidRPr="00A60B8E">
              <w:rPr>
                <w:rFonts w:ascii="Calibri" w:hAnsi="Calibri"/>
                <w:sz w:val="20"/>
                <w:szCs w:val="20"/>
              </w:rPr>
              <w:t>; Total – 3,146</w:t>
            </w:r>
          </w:p>
          <w:p w14:paraId="204F4B1D" w14:textId="5B13F3A5" w:rsidR="00D94F5F" w:rsidRPr="00A60B8E" w:rsidRDefault="00D94F5F" w:rsidP="00A60B8E">
            <w:pPr>
              <w:widowControl w:val="0"/>
              <w:spacing w:after="60"/>
              <w:rPr>
                <w:rFonts w:ascii="Calibri" w:hAnsi="Calibri"/>
                <w:sz w:val="20"/>
                <w:szCs w:val="20"/>
              </w:rPr>
            </w:pPr>
            <w:r w:rsidRPr="00A60B8E">
              <w:rPr>
                <w:rFonts w:ascii="Calibri" w:hAnsi="Calibri"/>
                <w:sz w:val="20"/>
                <w:szCs w:val="20"/>
              </w:rPr>
              <w:t>Note:</w:t>
            </w:r>
            <w:r>
              <w:rPr>
                <w:rFonts w:ascii="Calibri" w:hAnsi="Calibri"/>
                <w:sz w:val="20"/>
                <w:szCs w:val="20"/>
              </w:rPr>
              <w:t xml:space="preserve"> Clifton population based on Eddington Assessment; most current </w:t>
            </w:r>
            <w:r w:rsidR="00023154">
              <w:rPr>
                <w:rFonts w:ascii="Calibri" w:hAnsi="Calibri"/>
                <w:sz w:val="20"/>
                <w:szCs w:val="20"/>
              </w:rPr>
              <w:t xml:space="preserve">2015 </w:t>
            </w:r>
            <w:r>
              <w:rPr>
                <w:rFonts w:ascii="Calibri" w:hAnsi="Calibri"/>
                <w:sz w:val="20"/>
                <w:szCs w:val="20"/>
              </w:rPr>
              <w:t xml:space="preserve">data </w:t>
            </w:r>
            <w:r w:rsidR="00023154">
              <w:rPr>
                <w:rFonts w:ascii="Calibri" w:hAnsi="Calibri"/>
                <w:sz w:val="20"/>
                <w:szCs w:val="20"/>
              </w:rPr>
              <w:t xml:space="preserve">estimate </w:t>
            </w:r>
            <w:r>
              <w:rPr>
                <w:rFonts w:ascii="Calibri" w:hAnsi="Calibri"/>
                <w:sz w:val="20"/>
                <w:szCs w:val="20"/>
              </w:rPr>
              <w:t>indicates about 7</w:t>
            </w:r>
            <w:r w:rsidR="00023154">
              <w:rPr>
                <w:rFonts w:ascii="Calibri" w:hAnsi="Calibri"/>
                <w:sz w:val="20"/>
                <w:szCs w:val="20"/>
              </w:rPr>
              <w:t>80.</w:t>
            </w:r>
          </w:p>
        </w:tc>
      </w:tr>
      <w:tr w:rsidR="00023154" w:rsidRPr="008037B6" w14:paraId="0BB19952" w14:textId="77777777" w:rsidTr="00A60B8E">
        <w:tc>
          <w:tcPr>
            <w:tcW w:w="2178" w:type="dxa"/>
          </w:tcPr>
          <w:p w14:paraId="22EC2B96" w14:textId="7206A592" w:rsidR="00023154" w:rsidRPr="00D94F5F" w:rsidRDefault="00023154">
            <w:pPr>
              <w:widowControl w:val="0"/>
              <w:spacing w:after="60"/>
              <w:rPr>
                <w:rFonts w:ascii="Calibri" w:hAnsi="Calibri"/>
                <w:sz w:val="20"/>
                <w:szCs w:val="20"/>
              </w:rPr>
            </w:pPr>
            <w:r>
              <w:rPr>
                <w:rFonts w:ascii="Calibri" w:hAnsi="Calibri"/>
                <w:sz w:val="20"/>
                <w:szCs w:val="20"/>
              </w:rPr>
              <w:t>FY2018-2019 Financials</w:t>
            </w:r>
          </w:p>
        </w:tc>
        <w:tc>
          <w:tcPr>
            <w:tcW w:w="7398" w:type="dxa"/>
          </w:tcPr>
          <w:p w14:paraId="2DB249B6" w14:textId="42259900" w:rsidR="00023154" w:rsidRPr="00A60B8E" w:rsidRDefault="003975FB">
            <w:pPr>
              <w:widowControl w:val="0"/>
              <w:spacing w:after="60"/>
              <w:rPr>
                <w:rFonts w:ascii="Calibri" w:hAnsi="Calibri"/>
                <w:sz w:val="20"/>
                <w:szCs w:val="20"/>
                <w:u w:val="single"/>
              </w:rPr>
            </w:pPr>
            <w:r w:rsidRPr="00A60B8E">
              <w:rPr>
                <w:rFonts w:ascii="Calibri" w:hAnsi="Calibri"/>
                <w:sz w:val="20"/>
                <w:szCs w:val="20"/>
                <w:u w:val="single"/>
              </w:rPr>
              <w:t>Expenses</w:t>
            </w:r>
          </w:p>
          <w:p w14:paraId="6CAA26D1" w14:textId="77777777" w:rsidR="00023154" w:rsidRDefault="00023154">
            <w:pPr>
              <w:widowControl w:val="0"/>
              <w:spacing w:after="60"/>
              <w:rPr>
                <w:rFonts w:ascii="Calibri" w:hAnsi="Calibri"/>
                <w:sz w:val="20"/>
                <w:szCs w:val="20"/>
              </w:rPr>
            </w:pPr>
            <w:r>
              <w:rPr>
                <w:rFonts w:ascii="Calibri" w:hAnsi="Calibri"/>
                <w:sz w:val="20"/>
                <w:szCs w:val="20"/>
              </w:rPr>
              <w:t>Operations – $201,495</w:t>
            </w:r>
          </w:p>
          <w:p w14:paraId="040ACFD9" w14:textId="77777777" w:rsidR="00023154" w:rsidRDefault="00023154">
            <w:pPr>
              <w:widowControl w:val="0"/>
              <w:spacing w:after="60"/>
              <w:rPr>
                <w:rFonts w:ascii="Calibri" w:hAnsi="Calibri"/>
                <w:sz w:val="20"/>
                <w:szCs w:val="20"/>
              </w:rPr>
            </w:pPr>
            <w:r>
              <w:rPr>
                <w:rFonts w:ascii="Calibri" w:hAnsi="Calibri"/>
                <w:sz w:val="20"/>
                <w:szCs w:val="20"/>
              </w:rPr>
              <w:t>Debt Service - $63,162</w:t>
            </w:r>
          </w:p>
          <w:p w14:paraId="2DD46A69" w14:textId="147A2A37" w:rsidR="00023154" w:rsidRDefault="00023154">
            <w:pPr>
              <w:widowControl w:val="0"/>
              <w:spacing w:after="60"/>
              <w:rPr>
                <w:rFonts w:ascii="Calibri" w:hAnsi="Calibri"/>
                <w:sz w:val="20"/>
                <w:szCs w:val="20"/>
              </w:rPr>
            </w:pPr>
            <w:r>
              <w:rPr>
                <w:rFonts w:ascii="Calibri" w:hAnsi="Calibri"/>
                <w:sz w:val="20"/>
                <w:szCs w:val="20"/>
              </w:rPr>
              <w:t>Reserve - $42,500</w:t>
            </w:r>
          </w:p>
          <w:p w14:paraId="6BACB447" w14:textId="63107A2A" w:rsidR="003975FB" w:rsidRDefault="003975FB">
            <w:pPr>
              <w:widowControl w:val="0"/>
              <w:spacing w:after="60"/>
              <w:rPr>
                <w:rFonts w:ascii="Calibri" w:hAnsi="Calibri"/>
                <w:sz w:val="20"/>
                <w:szCs w:val="20"/>
              </w:rPr>
            </w:pPr>
            <w:r>
              <w:rPr>
                <w:rFonts w:ascii="Calibri" w:hAnsi="Calibri"/>
                <w:sz w:val="20"/>
                <w:szCs w:val="20"/>
              </w:rPr>
              <w:t>Total - $307,157</w:t>
            </w:r>
          </w:p>
          <w:p w14:paraId="63626EC3" w14:textId="77777777" w:rsidR="00256A0D" w:rsidRDefault="00256A0D">
            <w:pPr>
              <w:widowControl w:val="0"/>
              <w:spacing w:after="60"/>
              <w:rPr>
                <w:rFonts w:ascii="Calibri" w:hAnsi="Calibri"/>
                <w:sz w:val="20"/>
                <w:szCs w:val="20"/>
              </w:rPr>
            </w:pPr>
          </w:p>
          <w:p w14:paraId="2EE50C9F" w14:textId="77777777" w:rsidR="00023154" w:rsidRPr="00A60B8E" w:rsidRDefault="00023154">
            <w:pPr>
              <w:widowControl w:val="0"/>
              <w:spacing w:after="60"/>
              <w:rPr>
                <w:rFonts w:ascii="Calibri" w:hAnsi="Calibri"/>
                <w:sz w:val="20"/>
                <w:szCs w:val="20"/>
                <w:u w:val="single"/>
              </w:rPr>
            </w:pPr>
            <w:r w:rsidRPr="00A60B8E">
              <w:rPr>
                <w:rFonts w:ascii="Calibri" w:hAnsi="Calibri"/>
                <w:sz w:val="20"/>
                <w:szCs w:val="20"/>
                <w:u w:val="single"/>
              </w:rPr>
              <w:t>Income</w:t>
            </w:r>
          </w:p>
          <w:p w14:paraId="2421FF0A" w14:textId="104516EB" w:rsidR="00023154" w:rsidRDefault="00023154">
            <w:pPr>
              <w:widowControl w:val="0"/>
              <w:spacing w:after="60"/>
              <w:rPr>
                <w:rFonts w:ascii="Calibri" w:hAnsi="Calibri"/>
                <w:sz w:val="20"/>
                <w:szCs w:val="20"/>
              </w:rPr>
            </w:pPr>
            <w:r>
              <w:rPr>
                <w:rFonts w:ascii="Calibri" w:hAnsi="Calibri"/>
                <w:sz w:val="20"/>
                <w:szCs w:val="20"/>
              </w:rPr>
              <w:t>Clifton Contract - $38,000</w:t>
            </w:r>
          </w:p>
          <w:p w14:paraId="44C27634" w14:textId="458D023F" w:rsidR="00023154" w:rsidRDefault="00023154">
            <w:pPr>
              <w:widowControl w:val="0"/>
              <w:spacing w:after="60"/>
              <w:rPr>
                <w:rFonts w:ascii="Calibri" w:hAnsi="Calibri"/>
                <w:sz w:val="20"/>
                <w:szCs w:val="20"/>
              </w:rPr>
            </w:pPr>
            <w:r>
              <w:rPr>
                <w:rFonts w:ascii="Calibri" w:hAnsi="Calibri"/>
                <w:sz w:val="20"/>
                <w:szCs w:val="20"/>
              </w:rPr>
              <w:t>Billable EMS - $10,000</w:t>
            </w:r>
          </w:p>
          <w:p w14:paraId="4343F3B0" w14:textId="376B7EA6" w:rsidR="00023154" w:rsidRDefault="003975FB">
            <w:pPr>
              <w:widowControl w:val="0"/>
              <w:spacing w:after="60"/>
              <w:rPr>
                <w:rFonts w:ascii="Calibri" w:hAnsi="Calibri"/>
                <w:sz w:val="20"/>
                <w:szCs w:val="20"/>
              </w:rPr>
            </w:pPr>
            <w:r>
              <w:rPr>
                <w:rFonts w:ascii="Calibri" w:hAnsi="Calibri"/>
                <w:sz w:val="20"/>
                <w:szCs w:val="20"/>
              </w:rPr>
              <w:t>Total - $48,000</w:t>
            </w:r>
          </w:p>
          <w:p w14:paraId="31E6847E" w14:textId="77777777" w:rsidR="003975FB" w:rsidRDefault="003975FB">
            <w:pPr>
              <w:widowControl w:val="0"/>
              <w:spacing w:after="60"/>
              <w:rPr>
                <w:rFonts w:ascii="Calibri" w:hAnsi="Calibri"/>
                <w:sz w:val="20"/>
                <w:szCs w:val="20"/>
              </w:rPr>
            </w:pPr>
          </w:p>
          <w:p w14:paraId="5950CC11" w14:textId="29736143" w:rsidR="00023154" w:rsidRPr="00D94F5F" w:rsidRDefault="003975FB" w:rsidP="00D94F5F">
            <w:pPr>
              <w:widowControl w:val="0"/>
              <w:spacing w:after="60"/>
              <w:rPr>
                <w:rFonts w:ascii="Calibri" w:hAnsi="Calibri"/>
                <w:sz w:val="20"/>
                <w:szCs w:val="20"/>
              </w:rPr>
            </w:pPr>
            <w:r>
              <w:rPr>
                <w:rFonts w:ascii="Calibri" w:hAnsi="Calibri"/>
                <w:sz w:val="20"/>
                <w:szCs w:val="20"/>
              </w:rPr>
              <w:t>Net Cost to Eddington - $259,157</w:t>
            </w:r>
          </w:p>
        </w:tc>
      </w:tr>
      <w:tr w:rsidR="00023154" w:rsidRPr="008037B6" w14:paraId="77BA5B0D" w14:textId="77777777" w:rsidTr="00023154">
        <w:tc>
          <w:tcPr>
            <w:tcW w:w="2178" w:type="dxa"/>
          </w:tcPr>
          <w:p w14:paraId="3CC08494" w14:textId="4A67211B" w:rsidR="00023154" w:rsidRPr="003975FB" w:rsidRDefault="003975FB">
            <w:pPr>
              <w:widowControl w:val="0"/>
              <w:spacing w:after="60"/>
              <w:rPr>
                <w:rFonts w:ascii="Calibri" w:hAnsi="Calibri"/>
                <w:sz w:val="20"/>
                <w:szCs w:val="20"/>
              </w:rPr>
            </w:pPr>
            <w:r w:rsidRPr="003975FB">
              <w:rPr>
                <w:rFonts w:ascii="Calibri" w:hAnsi="Calibri"/>
                <w:sz w:val="20"/>
                <w:szCs w:val="20"/>
              </w:rPr>
              <w:t>Debt Service Detail</w:t>
            </w:r>
          </w:p>
        </w:tc>
        <w:tc>
          <w:tcPr>
            <w:tcW w:w="7398" w:type="dxa"/>
          </w:tcPr>
          <w:p w14:paraId="390D4B96" w14:textId="2008B5B7" w:rsidR="003975FB" w:rsidRPr="00A60B8E" w:rsidRDefault="003975FB" w:rsidP="00A60B8E">
            <w:pPr>
              <w:widowControl w:val="0"/>
              <w:spacing w:after="60"/>
              <w:rPr>
                <w:rFonts w:ascii="Calibri" w:hAnsi="Calibri"/>
                <w:sz w:val="20"/>
                <w:szCs w:val="20"/>
              </w:rPr>
            </w:pPr>
            <w:r>
              <w:rPr>
                <w:rFonts w:ascii="Calibri" w:hAnsi="Calibri"/>
                <w:sz w:val="20"/>
                <w:szCs w:val="20"/>
              </w:rPr>
              <w:t xml:space="preserve">Engine 322 (2001) Initial Purchase </w:t>
            </w:r>
            <w:r w:rsidRPr="00A60B8E">
              <w:rPr>
                <w:rFonts w:ascii="Calibri" w:hAnsi="Calibri"/>
                <w:sz w:val="20"/>
                <w:szCs w:val="20"/>
              </w:rPr>
              <w:t>$175,000</w:t>
            </w:r>
            <w:r>
              <w:rPr>
                <w:rFonts w:ascii="Calibri" w:hAnsi="Calibri"/>
                <w:sz w:val="20"/>
                <w:szCs w:val="20"/>
              </w:rPr>
              <w:t xml:space="preserve"> </w:t>
            </w:r>
            <w:r w:rsidR="00256A0D">
              <w:rPr>
                <w:rFonts w:ascii="Calibri" w:hAnsi="Calibri"/>
                <w:sz w:val="20"/>
                <w:szCs w:val="20"/>
              </w:rPr>
              <w:t>20yr</w:t>
            </w:r>
            <w:r>
              <w:rPr>
                <w:rFonts w:ascii="Calibri" w:hAnsi="Calibri"/>
                <w:sz w:val="20"/>
                <w:szCs w:val="20"/>
              </w:rPr>
              <w:t xml:space="preserve"> loan (2021) </w:t>
            </w:r>
            <w:r w:rsidRPr="00A60B8E">
              <w:rPr>
                <w:rFonts w:ascii="Calibri" w:hAnsi="Calibri"/>
                <w:sz w:val="20"/>
                <w:szCs w:val="20"/>
              </w:rPr>
              <w:t>$10,759/yr</w:t>
            </w:r>
          </w:p>
          <w:p w14:paraId="40AAE906" w14:textId="092FF26B" w:rsidR="00023154" w:rsidRPr="003975FB" w:rsidRDefault="003975FB">
            <w:pPr>
              <w:widowControl w:val="0"/>
              <w:spacing w:after="60"/>
              <w:rPr>
                <w:rFonts w:ascii="Calibri" w:hAnsi="Calibri"/>
                <w:sz w:val="20"/>
                <w:szCs w:val="20"/>
              </w:rPr>
            </w:pPr>
            <w:r w:rsidRPr="00A60B8E">
              <w:rPr>
                <w:rFonts w:ascii="Calibri" w:hAnsi="Calibri"/>
                <w:sz w:val="20"/>
                <w:szCs w:val="20"/>
              </w:rPr>
              <w:t>Engine 323 (201</w:t>
            </w:r>
            <w:r>
              <w:rPr>
                <w:rFonts w:ascii="Calibri" w:hAnsi="Calibri"/>
                <w:sz w:val="20"/>
                <w:szCs w:val="20"/>
              </w:rPr>
              <w:t xml:space="preserve">6) Initial Purchase </w:t>
            </w:r>
            <w:r w:rsidRPr="00A60B8E">
              <w:rPr>
                <w:rFonts w:ascii="Calibri" w:hAnsi="Calibri"/>
                <w:sz w:val="20"/>
                <w:szCs w:val="20"/>
              </w:rPr>
              <w:t>$315,000</w:t>
            </w:r>
            <w:r>
              <w:rPr>
                <w:rFonts w:ascii="Calibri" w:hAnsi="Calibri"/>
                <w:sz w:val="20"/>
                <w:szCs w:val="20"/>
              </w:rPr>
              <w:t xml:space="preserve"> </w:t>
            </w:r>
            <w:r w:rsidR="00256A0D">
              <w:rPr>
                <w:rFonts w:ascii="Calibri" w:hAnsi="Calibri"/>
                <w:sz w:val="20"/>
                <w:szCs w:val="20"/>
              </w:rPr>
              <w:t xml:space="preserve">7yr loan (2023) </w:t>
            </w:r>
            <w:r w:rsidRPr="00A60B8E">
              <w:rPr>
                <w:rFonts w:ascii="Calibri" w:hAnsi="Calibri"/>
                <w:sz w:val="20"/>
                <w:szCs w:val="20"/>
              </w:rPr>
              <w:t xml:space="preserve"> $52,403/yr</w:t>
            </w:r>
          </w:p>
        </w:tc>
      </w:tr>
    </w:tbl>
    <w:p w14:paraId="30571104" w14:textId="733D8F04" w:rsidR="00C068A8" w:rsidRPr="00C068A8" w:rsidRDefault="00C068A8" w:rsidP="00C068A8">
      <w:pPr>
        <w:widowControl w:val="0"/>
        <w:spacing w:after="120"/>
        <w:rPr>
          <w:rFonts w:ascii="Calibri" w:hAnsi="Calibri"/>
        </w:rPr>
      </w:pPr>
    </w:p>
    <w:p w14:paraId="10C339C4" w14:textId="58AFD84B" w:rsidR="00AC7465" w:rsidRPr="00A60B8E" w:rsidRDefault="00256A0D" w:rsidP="005F1C96">
      <w:pPr>
        <w:widowControl w:val="0"/>
        <w:spacing w:after="120"/>
        <w:rPr>
          <w:rFonts w:ascii="Calibri" w:hAnsi="Calibri"/>
        </w:rPr>
      </w:pPr>
      <w:r>
        <w:rPr>
          <w:rFonts w:ascii="Calibri" w:hAnsi="Calibri"/>
        </w:rPr>
        <w:tab/>
      </w:r>
      <w:r w:rsidR="00C068A8" w:rsidRPr="005F1C96">
        <w:rPr>
          <w:rFonts w:ascii="Calibri" w:hAnsi="Calibri"/>
        </w:rPr>
        <w:t>To facilitate transport of people injured in snowmobile accidents, the Eastern Maine Snowmobile Club donated a rescue-toboggan to the Eddington Fire Department in 2000.</w:t>
      </w:r>
      <w:r w:rsidR="00C068A8">
        <w:rPr>
          <w:rFonts w:ascii="Calibri" w:hAnsi="Calibri"/>
        </w:rPr>
        <w:t xml:space="preserve"> </w:t>
      </w:r>
      <w:r w:rsidR="00C068A8" w:rsidRPr="005F1C96">
        <w:rPr>
          <w:rFonts w:ascii="Calibri" w:hAnsi="Calibri"/>
        </w:rPr>
        <w:t xml:space="preserve">Eddington Fire Department </w:t>
      </w:r>
      <w:r w:rsidR="00C068A8">
        <w:rPr>
          <w:rFonts w:ascii="Calibri" w:hAnsi="Calibri"/>
        </w:rPr>
        <w:t xml:space="preserve">personnel receive training fighting </w:t>
      </w:r>
      <w:r w:rsidR="00C068A8" w:rsidRPr="005F1C96">
        <w:rPr>
          <w:rFonts w:ascii="Calibri" w:hAnsi="Calibri"/>
        </w:rPr>
        <w:t xml:space="preserve">forest fires </w:t>
      </w:r>
      <w:r w:rsidR="00C068A8">
        <w:rPr>
          <w:rFonts w:ascii="Calibri" w:hAnsi="Calibri"/>
        </w:rPr>
        <w:t>a periodically, members have personnel who’ve attended specialty schools such as the State Forest Fire Fighting School</w:t>
      </w:r>
      <w:r w:rsidR="008F138A">
        <w:rPr>
          <w:rFonts w:ascii="Calibri" w:hAnsi="Calibri"/>
        </w:rPr>
        <w:t>.</w:t>
      </w:r>
    </w:p>
    <w:p w14:paraId="44469005" w14:textId="71D0F093" w:rsidR="005F1C96" w:rsidRPr="00A60B8E" w:rsidRDefault="002917EA" w:rsidP="005F1C96">
      <w:pPr>
        <w:widowControl w:val="0"/>
        <w:spacing w:after="120"/>
        <w:rPr>
          <w:rFonts w:ascii="Calibri" w:hAnsi="Calibri"/>
          <w:u w:val="single"/>
        </w:rPr>
      </w:pPr>
      <w:r w:rsidRPr="00A60B8E">
        <w:rPr>
          <w:rFonts w:ascii="Calibri" w:hAnsi="Calibri"/>
          <w:u w:val="single"/>
        </w:rPr>
        <w:t>EMERGENCY MANAGEMENT and HAZARD MITIGATION</w:t>
      </w:r>
    </w:p>
    <w:p w14:paraId="76403303" w14:textId="48850375" w:rsidR="005F1C96" w:rsidRPr="005F1C96" w:rsidRDefault="002917EA">
      <w:pPr>
        <w:widowControl w:val="0"/>
        <w:spacing w:after="120"/>
        <w:rPr>
          <w:rFonts w:ascii="Calibri" w:hAnsi="Calibri"/>
        </w:rPr>
      </w:pPr>
      <w:r>
        <w:rPr>
          <w:rFonts w:ascii="Calibri" w:hAnsi="Calibri"/>
        </w:rPr>
        <w:tab/>
        <w:t>T</w:t>
      </w:r>
      <w:r w:rsidR="005F1C96" w:rsidRPr="005F1C96">
        <w:rPr>
          <w:rFonts w:ascii="Calibri" w:hAnsi="Calibri"/>
        </w:rPr>
        <w:t xml:space="preserve">he Select Board </w:t>
      </w:r>
      <w:r>
        <w:rPr>
          <w:rFonts w:ascii="Calibri" w:hAnsi="Calibri"/>
        </w:rPr>
        <w:t>periodically appoints</w:t>
      </w:r>
      <w:r w:rsidR="005F1C96" w:rsidRPr="005F1C96">
        <w:rPr>
          <w:rFonts w:ascii="Calibri" w:hAnsi="Calibri"/>
        </w:rPr>
        <w:t xml:space="preserve"> a </w:t>
      </w:r>
      <w:r w:rsidR="007374E1">
        <w:rPr>
          <w:rFonts w:ascii="Calibri" w:hAnsi="Calibri"/>
        </w:rPr>
        <w:t xml:space="preserve">local Hazard Mitigation Officer (not part of the Fire Department) </w:t>
      </w:r>
      <w:r w:rsidR="005F1C96" w:rsidRPr="005F1C96">
        <w:rPr>
          <w:rFonts w:ascii="Calibri" w:hAnsi="Calibri"/>
        </w:rPr>
        <w:t xml:space="preserve">to help prepare and administrate the Town’s Hazard Mitigation Plan. </w:t>
      </w:r>
      <w:r w:rsidR="007374E1">
        <w:rPr>
          <w:rFonts w:ascii="Calibri" w:hAnsi="Calibri"/>
        </w:rPr>
        <w:t xml:space="preserve"> </w:t>
      </w:r>
      <w:r w:rsidR="005F1C96" w:rsidRPr="005F1C96">
        <w:rPr>
          <w:rFonts w:ascii="Calibri" w:hAnsi="Calibri"/>
        </w:rPr>
        <w:t xml:space="preserve">The Town recognizes the importance of pre-disaster mitigation planning and the need to complete a Hazard Mitigation Plan to control and streamline the administration of federal disaster relief and mitigation programs. </w:t>
      </w:r>
      <w:r w:rsidR="007374E1">
        <w:rPr>
          <w:rFonts w:ascii="Calibri" w:hAnsi="Calibri"/>
        </w:rPr>
        <w:t>The requirement for the town took effect November 1, 2003 based upon laws developed in the aftermath of he September 11, 2001 attacks on the World Trade Center and Washington, DC.  A</w:t>
      </w:r>
      <w:r w:rsidR="005F1C96" w:rsidRPr="005F1C96">
        <w:rPr>
          <w:rFonts w:ascii="Calibri" w:hAnsi="Calibri"/>
        </w:rPr>
        <w:t xml:space="preserve"> local government must have a </w:t>
      </w:r>
      <w:r w:rsidR="007374E1">
        <w:rPr>
          <w:rFonts w:ascii="Calibri" w:hAnsi="Calibri"/>
        </w:rPr>
        <w:t xml:space="preserve">state approved </w:t>
      </w:r>
      <w:r w:rsidR="005F1C96" w:rsidRPr="005F1C96">
        <w:rPr>
          <w:rFonts w:ascii="Calibri" w:hAnsi="Calibri"/>
        </w:rPr>
        <w:t xml:space="preserve">mitigation plan in order to receive </w:t>
      </w:r>
      <w:r w:rsidR="007374E1">
        <w:rPr>
          <w:rFonts w:ascii="Calibri" w:hAnsi="Calibri"/>
        </w:rPr>
        <w:t>hazard mitigation project</w:t>
      </w:r>
      <w:r w:rsidR="005F1C96" w:rsidRPr="005F1C96">
        <w:rPr>
          <w:rFonts w:ascii="Calibri" w:hAnsi="Calibri"/>
        </w:rPr>
        <w:t xml:space="preserve"> grants. </w:t>
      </w:r>
      <w:r w:rsidR="007374E1">
        <w:rPr>
          <w:rFonts w:ascii="Calibri" w:hAnsi="Calibri"/>
        </w:rPr>
        <w:t xml:space="preserve"> </w:t>
      </w:r>
      <w:r w:rsidR="005F1C96" w:rsidRPr="005F1C96">
        <w:rPr>
          <w:rFonts w:ascii="Calibri" w:hAnsi="Calibri"/>
        </w:rPr>
        <w:t>In May 2003, the Town completed a letter of intent to the Maine Emergency Management Agency requesting grant funds to complete such plan.</w:t>
      </w:r>
    </w:p>
    <w:p w14:paraId="17F1E1DE" w14:textId="163BD383" w:rsidR="005F1C96" w:rsidRDefault="00FD3659" w:rsidP="005F1C96">
      <w:pPr>
        <w:widowControl w:val="0"/>
        <w:spacing w:after="120"/>
        <w:rPr>
          <w:rFonts w:ascii="Calibri" w:hAnsi="Calibri"/>
        </w:rPr>
      </w:pPr>
      <w:r>
        <w:rPr>
          <w:rFonts w:ascii="Calibri" w:hAnsi="Calibri"/>
        </w:rPr>
        <w:tab/>
      </w:r>
      <w:r w:rsidR="005F1C96" w:rsidRPr="005F1C96">
        <w:rPr>
          <w:rFonts w:ascii="Calibri" w:hAnsi="Calibri"/>
        </w:rPr>
        <w:t xml:space="preserve">Winter Storms for the most part create inconveniences like unplowed roads/driveways, loss of electricity, loss of telephone service, and loss of heat. </w:t>
      </w:r>
      <w:r w:rsidR="008F4F59">
        <w:rPr>
          <w:rFonts w:ascii="Calibri" w:hAnsi="Calibri"/>
        </w:rPr>
        <w:t xml:space="preserve"> For some</w:t>
      </w:r>
      <w:r w:rsidR="005F1C96" w:rsidRPr="005F1C96">
        <w:rPr>
          <w:rFonts w:ascii="Calibri" w:hAnsi="Calibri"/>
        </w:rPr>
        <w:t xml:space="preserve"> such as the elderly, young children, and seriously ill people, these inconveniences may become life threatening if they continue for more than a few hours. </w:t>
      </w:r>
      <w:r>
        <w:rPr>
          <w:rFonts w:ascii="Calibri" w:hAnsi="Calibri"/>
        </w:rPr>
        <w:t xml:space="preserve"> </w:t>
      </w:r>
      <w:r w:rsidR="005F1C96" w:rsidRPr="005F1C96">
        <w:rPr>
          <w:rFonts w:ascii="Calibri" w:hAnsi="Calibri"/>
        </w:rPr>
        <w:t xml:space="preserve">The 2000 census found 39 people under the age of 5 and 68 people over the age of 65 living in Clifton. </w:t>
      </w:r>
      <w:r w:rsidR="008F4F59">
        <w:rPr>
          <w:rFonts w:ascii="Calibri" w:hAnsi="Calibri"/>
        </w:rPr>
        <w:t xml:space="preserve"> </w:t>
      </w:r>
      <w:r w:rsidR="005F1C96" w:rsidRPr="005F1C96">
        <w:rPr>
          <w:rFonts w:ascii="Calibri" w:hAnsi="Calibri"/>
        </w:rPr>
        <w:t>These two age groups represe</w:t>
      </w:r>
      <w:r w:rsidR="002C45DC">
        <w:rPr>
          <w:rFonts w:ascii="Calibri" w:hAnsi="Calibri"/>
        </w:rPr>
        <w:t>nt 14.4</w:t>
      </w:r>
      <w:r w:rsidR="005F1C96" w:rsidRPr="005F1C96">
        <w:rPr>
          <w:rFonts w:ascii="Calibri" w:hAnsi="Calibri"/>
        </w:rPr>
        <w:t xml:space="preserve">% of Clifton’s population in 2000. </w:t>
      </w:r>
      <w:r>
        <w:rPr>
          <w:rFonts w:ascii="Calibri" w:hAnsi="Calibri"/>
        </w:rPr>
        <w:t xml:space="preserve"> </w:t>
      </w:r>
      <w:r w:rsidR="00D07925">
        <w:rPr>
          <w:rFonts w:ascii="Calibri" w:hAnsi="Calibri"/>
        </w:rPr>
        <w:t xml:space="preserve">Back in 2002, the </w:t>
      </w:r>
      <w:r w:rsidR="005F1C96" w:rsidRPr="005F1C96">
        <w:rPr>
          <w:rFonts w:ascii="Calibri" w:hAnsi="Calibri"/>
        </w:rPr>
        <w:t xml:space="preserve">State </w:t>
      </w:r>
      <w:r w:rsidR="00D07925">
        <w:rPr>
          <w:rFonts w:ascii="Calibri" w:hAnsi="Calibri"/>
        </w:rPr>
        <w:t xml:space="preserve">Planning office 2015 projection estimated </w:t>
      </w:r>
      <w:r w:rsidR="005F1C96" w:rsidRPr="005F1C96">
        <w:rPr>
          <w:rFonts w:ascii="Calibri" w:hAnsi="Calibri"/>
        </w:rPr>
        <w:t xml:space="preserve">16.4% of Clifton’s population </w:t>
      </w:r>
      <w:r w:rsidR="00E6540F">
        <w:rPr>
          <w:rFonts w:ascii="Calibri" w:hAnsi="Calibri"/>
        </w:rPr>
        <w:t xml:space="preserve">would </w:t>
      </w:r>
      <w:r w:rsidR="00D07925">
        <w:rPr>
          <w:rFonts w:ascii="Calibri" w:hAnsi="Calibri"/>
        </w:rPr>
        <w:t>be in these two age groups (</w:t>
      </w:r>
      <w:r w:rsidR="005F1C96" w:rsidRPr="005F1C96">
        <w:rPr>
          <w:rFonts w:ascii="Calibri" w:hAnsi="Calibri"/>
        </w:rPr>
        <w:t xml:space="preserve">41 under 5 years and 102 over 65 years). </w:t>
      </w:r>
      <w:r w:rsidR="00C644BA">
        <w:rPr>
          <w:rFonts w:ascii="Calibri" w:hAnsi="Calibri"/>
        </w:rPr>
        <w:t xml:space="preserve"> </w:t>
      </w:r>
      <w:r w:rsidR="00E6540F">
        <w:rPr>
          <w:rFonts w:ascii="Calibri" w:hAnsi="Calibri"/>
        </w:rPr>
        <w:t>The actual 2015 mid-term Census review indicates 42 under age 5 and a whopping 150 people</w:t>
      </w:r>
      <w:r w:rsidR="00C644BA">
        <w:rPr>
          <w:rFonts w:ascii="Calibri" w:hAnsi="Calibri"/>
        </w:rPr>
        <w:t xml:space="preserve"> over age 65 live in Clifton.  </w:t>
      </w:r>
    </w:p>
    <w:p w14:paraId="5CBB956A" w14:textId="3EEB7186" w:rsidR="003C62D8" w:rsidRPr="005F1C96" w:rsidRDefault="008F138A" w:rsidP="005F1C96">
      <w:pPr>
        <w:widowControl w:val="0"/>
        <w:spacing w:after="120"/>
        <w:rPr>
          <w:rFonts w:ascii="Calibri" w:hAnsi="Calibri"/>
        </w:rPr>
      </w:pPr>
      <w:r>
        <w:rPr>
          <w:rFonts w:ascii="Calibri" w:hAnsi="Calibri"/>
        </w:rPr>
        <w:tab/>
        <w:t>In recent years, the Town was able to obtain a large industrial generator to provide power</w:t>
      </w:r>
      <w:r w:rsidR="00C35696">
        <w:rPr>
          <w:rFonts w:ascii="Calibri" w:hAnsi="Calibri"/>
        </w:rPr>
        <w:t xml:space="preserve">.  The office </w:t>
      </w:r>
      <w:r>
        <w:rPr>
          <w:rFonts w:ascii="Calibri" w:hAnsi="Calibri"/>
        </w:rPr>
        <w:t>currently maintains continuity of operations during power failures and is capable of providing warming for people when needed.  Since the generator came on line, the area endured several storms knocking out power for days across the town.  Only a few people took advantage of the shelter; however, for those with the need, it is an important resource.</w:t>
      </w:r>
      <w:r w:rsidR="00C35696">
        <w:rPr>
          <w:rFonts w:ascii="Calibri" w:hAnsi="Calibri"/>
        </w:rPr>
        <w:t xml:space="preserve">  Placing a small kitchen in the building has been a point of discussion for several years; issues include sanitation liability and use frequency.  There are also other potential non-government/non-profit organizations </w:t>
      </w:r>
      <w:r w:rsidR="00867268">
        <w:rPr>
          <w:rFonts w:ascii="Calibri" w:hAnsi="Calibri"/>
        </w:rPr>
        <w:t xml:space="preserve">(NGO/NPO) </w:t>
      </w:r>
      <w:r w:rsidR="00C35696">
        <w:rPr>
          <w:rFonts w:ascii="Calibri" w:hAnsi="Calibri"/>
        </w:rPr>
        <w:t>to take care of people in the community during these events as previously discussed.</w:t>
      </w:r>
    </w:p>
    <w:p w14:paraId="645AFEDA" w14:textId="669F0136" w:rsidR="005F1C96" w:rsidRPr="00A60B8E" w:rsidRDefault="003C62D8" w:rsidP="005F1C96">
      <w:pPr>
        <w:widowControl w:val="0"/>
        <w:spacing w:after="120"/>
        <w:rPr>
          <w:rFonts w:ascii="Calibri" w:hAnsi="Calibri"/>
          <w:u w:val="single"/>
        </w:rPr>
      </w:pPr>
      <w:r w:rsidRPr="00A60B8E">
        <w:rPr>
          <w:rFonts w:ascii="Calibri" w:hAnsi="Calibri"/>
          <w:u w:val="single"/>
        </w:rPr>
        <w:t>STREET LIGHTING, ROAD SIGNS, HOUSE NUMBERING, and HYDRANTS</w:t>
      </w:r>
    </w:p>
    <w:p w14:paraId="11EFE0D7" w14:textId="2B31AD66" w:rsidR="005F1C96" w:rsidRPr="005F1C96" w:rsidRDefault="003C62D8" w:rsidP="005F1C96">
      <w:pPr>
        <w:widowControl w:val="0"/>
        <w:spacing w:after="120"/>
        <w:rPr>
          <w:rFonts w:ascii="Calibri" w:hAnsi="Calibri"/>
        </w:rPr>
      </w:pPr>
      <w:r>
        <w:rPr>
          <w:rFonts w:ascii="Calibri" w:hAnsi="Calibri"/>
        </w:rPr>
        <w:tab/>
      </w:r>
      <w:r w:rsidR="005F1C96" w:rsidRPr="005F1C96">
        <w:rPr>
          <w:rFonts w:ascii="Calibri" w:hAnsi="Calibri"/>
        </w:rPr>
        <w:t xml:space="preserve">Public safety and emergency response often depend on several small </w:t>
      </w:r>
      <w:r w:rsidR="00B4046A">
        <w:rPr>
          <w:rFonts w:ascii="Calibri" w:hAnsi="Calibri"/>
        </w:rPr>
        <w:t>and</w:t>
      </w:r>
      <w:r w:rsidR="005F1C96" w:rsidRPr="005F1C96">
        <w:rPr>
          <w:rFonts w:ascii="Calibri" w:hAnsi="Calibri"/>
        </w:rPr>
        <w:t xml:space="preserve"> integral measures </w:t>
      </w:r>
      <w:r w:rsidR="00B4046A">
        <w:rPr>
          <w:rFonts w:ascii="Calibri" w:hAnsi="Calibri"/>
        </w:rPr>
        <w:t>enhancing</w:t>
      </w:r>
      <w:r w:rsidR="005F1C96" w:rsidRPr="005F1C96">
        <w:rPr>
          <w:rFonts w:ascii="Calibri" w:hAnsi="Calibri"/>
        </w:rPr>
        <w:t xml:space="preserve"> the effectiveness of equipment and personnel. </w:t>
      </w:r>
      <w:r w:rsidR="00B4046A">
        <w:rPr>
          <w:rFonts w:ascii="Calibri" w:hAnsi="Calibri"/>
        </w:rPr>
        <w:t xml:space="preserve"> </w:t>
      </w:r>
      <w:r w:rsidR="005F1C96" w:rsidRPr="005F1C96">
        <w:rPr>
          <w:rFonts w:ascii="Calibri" w:hAnsi="Calibri"/>
        </w:rPr>
        <w:t xml:space="preserve">Street lighting at intersections provides safer turns and convenience for general traffic and improves response time for emergency vehicles. </w:t>
      </w:r>
      <w:r w:rsidR="00B4046A">
        <w:rPr>
          <w:rFonts w:ascii="Calibri" w:hAnsi="Calibri"/>
        </w:rPr>
        <w:t xml:space="preserve"> </w:t>
      </w:r>
      <w:r w:rsidR="005F1C96" w:rsidRPr="005F1C96">
        <w:rPr>
          <w:rFonts w:ascii="Calibri" w:hAnsi="Calibri"/>
        </w:rPr>
        <w:t xml:space="preserve">Bangor Hydro fees for streetlights in 2018 were $1,700. </w:t>
      </w:r>
      <w:r w:rsidR="00B4046A">
        <w:rPr>
          <w:rFonts w:ascii="Calibri" w:hAnsi="Calibri"/>
        </w:rPr>
        <w:t xml:space="preserve"> </w:t>
      </w:r>
      <w:r w:rsidR="005F1C96" w:rsidRPr="005F1C96">
        <w:rPr>
          <w:rFonts w:ascii="Calibri" w:hAnsi="Calibri"/>
        </w:rPr>
        <w:t xml:space="preserve">In 1992, Clifton adopted a Road Naming and House Numbering Ordinance. </w:t>
      </w:r>
      <w:r w:rsidR="00B4046A">
        <w:rPr>
          <w:rFonts w:ascii="Calibri" w:hAnsi="Calibri"/>
        </w:rPr>
        <w:t xml:space="preserve"> The town is in compliance with the 911 requirements.</w:t>
      </w:r>
    </w:p>
    <w:p w14:paraId="26D475FC" w14:textId="5DFA5BBB" w:rsidR="005F1C96" w:rsidRPr="005F1C96" w:rsidRDefault="003C62D8" w:rsidP="005F1C96">
      <w:pPr>
        <w:widowControl w:val="0"/>
        <w:spacing w:after="120"/>
        <w:rPr>
          <w:rFonts w:ascii="Calibri" w:hAnsi="Calibri"/>
        </w:rPr>
      </w:pPr>
      <w:r>
        <w:rPr>
          <w:rFonts w:ascii="Calibri" w:hAnsi="Calibri"/>
        </w:rPr>
        <w:tab/>
      </w:r>
      <w:r w:rsidR="005F1C96" w:rsidRPr="005F1C96">
        <w:rPr>
          <w:rFonts w:ascii="Calibri" w:hAnsi="Calibri"/>
        </w:rPr>
        <w:t xml:space="preserve">Water supply is always a major concern with fire suppression in rural areas. </w:t>
      </w:r>
      <w:r w:rsidR="00B4046A">
        <w:rPr>
          <w:rFonts w:ascii="Calibri" w:hAnsi="Calibri"/>
        </w:rPr>
        <w:t xml:space="preserve"> </w:t>
      </w:r>
      <w:r w:rsidR="005F1C96" w:rsidRPr="005F1C96">
        <w:rPr>
          <w:rFonts w:ascii="Calibri" w:hAnsi="Calibri"/>
        </w:rPr>
        <w:t xml:space="preserve">Where hydrants are not available, pumpers must rely on tankers. </w:t>
      </w:r>
      <w:r w:rsidR="00B4046A">
        <w:rPr>
          <w:rFonts w:ascii="Calibri" w:hAnsi="Calibri"/>
        </w:rPr>
        <w:t xml:space="preserve"> </w:t>
      </w:r>
      <w:r w:rsidR="005F1C96" w:rsidRPr="005F1C96">
        <w:rPr>
          <w:rFonts w:ascii="Calibri" w:hAnsi="Calibri"/>
        </w:rPr>
        <w:t xml:space="preserve">For a major fire in Clifton, tankers from Brewer, Holden, Dedham, Aurora, and Mariaville would be needed. </w:t>
      </w:r>
      <w:r w:rsidR="00B4046A">
        <w:rPr>
          <w:rFonts w:ascii="Calibri" w:hAnsi="Calibri"/>
        </w:rPr>
        <w:t xml:space="preserve"> </w:t>
      </w:r>
      <w:r w:rsidR="005F1C96" w:rsidRPr="005F1C96">
        <w:rPr>
          <w:rFonts w:ascii="Calibri" w:hAnsi="Calibri"/>
        </w:rPr>
        <w:t xml:space="preserve">While drafting from a water body is often employed, weather conditions and fire location may not be optimal. </w:t>
      </w:r>
      <w:r w:rsidR="00B4046A">
        <w:rPr>
          <w:rFonts w:ascii="Calibri" w:hAnsi="Calibri"/>
        </w:rPr>
        <w:t xml:space="preserve"> </w:t>
      </w:r>
      <w:r w:rsidR="005F1C96" w:rsidRPr="005F1C96">
        <w:rPr>
          <w:rFonts w:ascii="Calibri" w:hAnsi="Calibri"/>
        </w:rPr>
        <w:t>With the Bangor Water District line entering the Town from the west on Airline Road only to R. Leon Williams Lumber</w:t>
      </w:r>
      <w:r w:rsidR="00833547">
        <w:rPr>
          <w:rFonts w:ascii="Calibri" w:hAnsi="Calibri"/>
        </w:rPr>
        <w:t xml:space="preserve"> </w:t>
      </w:r>
      <w:r w:rsidR="005F1C96" w:rsidRPr="005F1C96">
        <w:rPr>
          <w:rFonts w:ascii="Calibri" w:hAnsi="Calibri"/>
        </w:rPr>
        <w:t xml:space="preserve">Mill that is the extent of hydrant availability. </w:t>
      </w:r>
      <w:r w:rsidR="00B4046A">
        <w:rPr>
          <w:rFonts w:ascii="Calibri" w:hAnsi="Calibri"/>
        </w:rPr>
        <w:t xml:space="preserve"> </w:t>
      </w:r>
      <w:r w:rsidR="005F1C96" w:rsidRPr="005F1C96">
        <w:rPr>
          <w:rFonts w:ascii="Calibri" w:hAnsi="Calibri"/>
        </w:rPr>
        <w:t>The Town paid $800 for hydrant rental fees in 2018 for a hydrant in front of the Mill and across from Bruckhoff Road.</w:t>
      </w:r>
    </w:p>
    <w:p w14:paraId="6E841B9E" w14:textId="3B104AFF" w:rsidR="005F1C96" w:rsidRPr="00A60B8E" w:rsidRDefault="00B4046A" w:rsidP="005F1C96">
      <w:pPr>
        <w:widowControl w:val="0"/>
        <w:spacing w:after="120"/>
        <w:rPr>
          <w:rFonts w:ascii="Calibri" w:hAnsi="Calibri"/>
          <w:u w:val="single"/>
        </w:rPr>
      </w:pPr>
      <w:r w:rsidRPr="00A60B8E">
        <w:rPr>
          <w:rFonts w:ascii="Calibri" w:hAnsi="Calibri"/>
          <w:u w:val="single"/>
        </w:rPr>
        <w:t>ANIMAL CONTROL OFFICER</w:t>
      </w:r>
    </w:p>
    <w:p w14:paraId="5C82099E" w14:textId="488F3F7A" w:rsidR="005F1C96" w:rsidRPr="005F1C96" w:rsidRDefault="00F1526B" w:rsidP="005F1C96">
      <w:pPr>
        <w:widowControl w:val="0"/>
        <w:spacing w:after="120"/>
        <w:rPr>
          <w:rFonts w:ascii="Calibri" w:hAnsi="Calibri"/>
        </w:rPr>
      </w:pPr>
      <w:r>
        <w:rPr>
          <w:rFonts w:ascii="Calibri" w:hAnsi="Calibri"/>
        </w:rPr>
        <w:tab/>
      </w:r>
      <w:r w:rsidR="005F1C96" w:rsidRPr="005F1C96">
        <w:rPr>
          <w:rFonts w:ascii="Calibri" w:hAnsi="Calibri"/>
        </w:rPr>
        <w:t xml:space="preserve">Clifton contracts for animal control. </w:t>
      </w:r>
      <w:r w:rsidR="00833547">
        <w:rPr>
          <w:rFonts w:ascii="Calibri" w:hAnsi="Calibri"/>
        </w:rPr>
        <w:t xml:space="preserve"> </w:t>
      </w:r>
      <w:r w:rsidR="005F1C96" w:rsidRPr="005F1C96">
        <w:rPr>
          <w:rFonts w:ascii="Calibri" w:hAnsi="Calibri"/>
        </w:rPr>
        <w:t xml:space="preserve">An animal control ordinance was adopted in September of 2001. </w:t>
      </w:r>
      <w:r w:rsidR="00833547">
        <w:rPr>
          <w:rFonts w:ascii="Calibri" w:hAnsi="Calibri"/>
        </w:rPr>
        <w:t xml:space="preserve"> </w:t>
      </w:r>
      <w:r w:rsidR="005F1C96" w:rsidRPr="005F1C96">
        <w:rPr>
          <w:rFonts w:ascii="Calibri" w:hAnsi="Calibri"/>
        </w:rPr>
        <w:t xml:space="preserve">Maine State Law requires that each owner or keeper of a dog at the age of six months or more, on or before January first of each year, obtain a license from the Town Clerk. </w:t>
      </w:r>
      <w:r w:rsidR="00833547">
        <w:rPr>
          <w:rFonts w:ascii="Calibri" w:hAnsi="Calibri"/>
        </w:rPr>
        <w:t xml:space="preserve"> </w:t>
      </w:r>
      <w:r w:rsidR="005F1C96" w:rsidRPr="005F1C96">
        <w:rPr>
          <w:rFonts w:ascii="Calibri" w:hAnsi="Calibri"/>
        </w:rPr>
        <w:t xml:space="preserve">The Town expended $1,000 for animal control officer services in 2018, and $0 to the Bangor Humane Society for a boarding contract. </w:t>
      </w:r>
    </w:p>
    <w:p w14:paraId="407E8B2A" w14:textId="3A82F799" w:rsidR="005F1C96" w:rsidRPr="00A60B8E" w:rsidRDefault="005F1C96" w:rsidP="005F1C96">
      <w:pPr>
        <w:widowControl w:val="0"/>
        <w:spacing w:after="120"/>
        <w:rPr>
          <w:rFonts w:ascii="Calibri" w:hAnsi="Calibri"/>
          <w:u w:val="single"/>
        </w:rPr>
      </w:pPr>
      <w:r w:rsidRPr="00A60B8E">
        <w:rPr>
          <w:rFonts w:ascii="Calibri" w:hAnsi="Calibri"/>
          <w:u w:val="single"/>
        </w:rPr>
        <w:t>PUBLIC WORKS FACILITIES AND SERVICES</w:t>
      </w:r>
    </w:p>
    <w:p w14:paraId="0CBC8D6C" w14:textId="2E9AA8B4" w:rsidR="005F1C96" w:rsidRPr="005F1C96" w:rsidRDefault="00833547" w:rsidP="005F1C96">
      <w:pPr>
        <w:widowControl w:val="0"/>
        <w:spacing w:after="120"/>
        <w:rPr>
          <w:rFonts w:ascii="Calibri" w:hAnsi="Calibri"/>
        </w:rPr>
      </w:pPr>
      <w:r>
        <w:rPr>
          <w:rFonts w:ascii="Calibri" w:hAnsi="Calibri"/>
        </w:rPr>
        <w:tab/>
      </w:r>
      <w:r w:rsidR="005F1C96" w:rsidRPr="005F1C96">
        <w:rPr>
          <w:rFonts w:ascii="Calibri" w:hAnsi="Calibri"/>
        </w:rPr>
        <w:t xml:space="preserve">In the context of this Plan, we will use the term “Public Works” to mean those activities and accounts that are included under “Public Works” by the Town’s auditor. </w:t>
      </w:r>
      <w:r>
        <w:rPr>
          <w:rFonts w:ascii="Calibri" w:hAnsi="Calibri"/>
        </w:rPr>
        <w:t xml:space="preserve"> </w:t>
      </w:r>
      <w:r w:rsidR="005F1C96" w:rsidRPr="005F1C96">
        <w:rPr>
          <w:rFonts w:ascii="Calibri" w:hAnsi="Calibri"/>
        </w:rPr>
        <w:t>Specifically, this subsection will inventory and analyze the administration and delivery of services Clifton provides relative to Winter Road Maintenance (Snow Removal and Sanding), General Road Maintenance, and Capital Road Improvements.</w:t>
      </w:r>
    </w:p>
    <w:p w14:paraId="388A22D4" w14:textId="77777777" w:rsidR="005F1C96" w:rsidRPr="00A60B8E" w:rsidRDefault="005F1C96" w:rsidP="005F1C96">
      <w:pPr>
        <w:widowControl w:val="0"/>
        <w:spacing w:after="120"/>
        <w:rPr>
          <w:rFonts w:ascii="Calibri" w:hAnsi="Calibri"/>
          <w:b/>
          <w:i/>
        </w:rPr>
      </w:pPr>
      <w:r w:rsidRPr="00A60B8E">
        <w:rPr>
          <w:rFonts w:ascii="Calibri" w:hAnsi="Calibri"/>
          <w:b/>
          <w:i/>
        </w:rPr>
        <w:t>Board of Road Commissioners</w:t>
      </w:r>
    </w:p>
    <w:p w14:paraId="6ED9B96A" w14:textId="28B4DDA2" w:rsidR="005F1C96" w:rsidRPr="005F1C96" w:rsidRDefault="005F1C96" w:rsidP="005F1C96">
      <w:pPr>
        <w:widowControl w:val="0"/>
        <w:spacing w:after="120"/>
        <w:rPr>
          <w:rFonts w:ascii="Calibri" w:hAnsi="Calibri"/>
        </w:rPr>
      </w:pPr>
      <w:r w:rsidRPr="005F1C96">
        <w:rPr>
          <w:rFonts w:ascii="Calibri" w:hAnsi="Calibri"/>
        </w:rPr>
        <w:t xml:space="preserve">Prior to 2000, Clifton elected a Road Commissioner, who managed all of the Town’s </w:t>
      </w:r>
      <w:r w:rsidR="00833547" w:rsidRPr="005F1C96">
        <w:rPr>
          <w:rFonts w:ascii="Calibri" w:hAnsi="Calibri"/>
        </w:rPr>
        <w:t>roadwork</w:t>
      </w:r>
      <w:r w:rsidRPr="005F1C96">
        <w:rPr>
          <w:rFonts w:ascii="Calibri" w:hAnsi="Calibri"/>
        </w:rPr>
        <w:t xml:space="preserve">. The Select Board dispensed the appropriated funds and the Road Commissioner dispersed the money. </w:t>
      </w:r>
      <w:r w:rsidR="00833547">
        <w:rPr>
          <w:rFonts w:ascii="Calibri" w:hAnsi="Calibri"/>
        </w:rPr>
        <w:t xml:space="preserve"> </w:t>
      </w:r>
      <w:r w:rsidRPr="005F1C96">
        <w:rPr>
          <w:rFonts w:ascii="Calibri" w:hAnsi="Calibri"/>
        </w:rPr>
        <w:t>In March of 2000, the Town voted to have the Select Board serve as the Board of Road Commissioners in order to more efficiently consolidate information about the roads, keep tighter control on contracted work, and simplify decision making.</w:t>
      </w:r>
    </w:p>
    <w:p w14:paraId="0B3818C3" w14:textId="3DA76B90" w:rsidR="005F1C96" w:rsidRPr="00A60B8E" w:rsidRDefault="005F1C96" w:rsidP="005F1C96">
      <w:pPr>
        <w:widowControl w:val="0"/>
        <w:spacing w:after="120"/>
        <w:rPr>
          <w:rFonts w:ascii="Calibri" w:hAnsi="Calibri"/>
          <w:b/>
          <w:i/>
        </w:rPr>
      </w:pPr>
      <w:r w:rsidRPr="00A60B8E">
        <w:rPr>
          <w:rFonts w:ascii="Calibri" w:hAnsi="Calibri"/>
          <w:b/>
          <w:i/>
        </w:rPr>
        <w:t>Road Construction and Maintenance</w:t>
      </w:r>
    </w:p>
    <w:p w14:paraId="6F4FAA9F" w14:textId="35A02ECC" w:rsidR="005F1C96" w:rsidRPr="005F1C96" w:rsidRDefault="00833547" w:rsidP="005F1C96">
      <w:pPr>
        <w:widowControl w:val="0"/>
        <w:spacing w:after="120"/>
        <w:rPr>
          <w:rFonts w:ascii="Calibri" w:hAnsi="Calibri"/>
        </w:rPr>
      </w:pPr>
      <w:r>
        <w:rPr>
          <w:rFonts w:ascii="Calibri" w:hAnsi="Calibri"/>
        </w:rPr>
        <w:tab/>
      </w:r>
      <w:r w:rsidR="005F1C96" w:rsidRPr="005F1C96">
        <w:rPr>
          <w:rFonts w:ascii="Calibri" w:hAnsi="Calibri"/>
        </w:rPr>
        <w:t xml:space="preserve">The Town of Clifton does not own any road working equipment or have any public works employees; therefore, it contracts for all road </w:t>
      </w:r>
      <w:r>
        <w:rPr>
          <w:rFonts w:ascii="Calibri" w:hAnsi="Calibri"/>
        </w:rPr>
        <w:t xml:space="preserve">construction and maintenance.  </w:t>
      </w:r>
      <w:r w:rsidR="005F1C96" w:rsidRPr="005F1C96">
        <w:rPr>
          <w:rFonts w:ascii="Calibri" w:hAnsi="Calibri"/>
        </w:rPr>
        <w:t xml:space="preserve">The Town currently maintains 6.21 miles of roads year-round within Clifton. </w:t>
      </w:r>
      <w:r>
        <w:rPr>
          <w:rFonts w:ascii="Calibri" w:hAnsi="Calibri"/>
        </w:rPr>
        <w:t xml:space="preserve"> </w:t>
      </w:r>
      <w:r w:rsidR="005F1C96" w:rsidRPr="005F1C96">
        <w:rPr>
          <w:rFonts w:ascii="Calibri" w:hAnsi="Calibri"/>
        </w:rPr>
        <w:t xml:space="preserve">Winter snow plowing and sanding of 11.48 miles is put out to bid. The contract includes the Town maintained roads and State-owned Rebel Hill Road (5.27 miles on Route 180 from the intersection with Route 9 to the Otis town line). </w:t>
      </w:r>
      <w:r>
        <w:rPr>
          <w:rFonts w:ascii="Calibri" w:hAnsi="Calibri"/>
        </w:rPr>
        <w:t xml:space="preserve"> </w:t>
      </w:r>
      <w:r w:rsidR="005F1C96" w:rsidRPr="005F1C96">
        <w:rPr>
          <w:rFonts w:ascii="Calibri" w:hAnsi="Calibri"/>
        </w:rPr>
        <w:t xml:space="preserve">In 2018, the Town expended $10,000 in general road maintenance, $76,380 in winter road maintenance and $27,956 for capital road improvements. </w:t>
      </w:r>
      <w:r>
        <w:rPr>
          <w:rFonts w:ascii="Calibri" w:hAnsi="Calibri"/>
        </w:rPr>
        <w:t xml:space="preserve"> </w:t>
      </w:r>
      <w:r w:rsidR="005F1C96" w:rsidRPr="005F1C96">
        <w:rPr>
          <w:rFonts w:ascii="Calibri" w:hAnsi="Calibri"/>
        </w:rPr>
        <w:t xml:space="preserve">Capital projects include ditch work, skim and seal on road surfaces, culvert and drainage remediation work, and asphalt treatments. </w:t>
      </w:r>
      <w:r>
        <w:rPr>
          <w:rFonts w:ascii="Calibri" w:hAnsi="Calibri"/>
        </w:rPr>
        <w:t xml:space="preserve"> </w:t>
      </w:r>
      <w:r w:rsidR="005F1C96" w:rsidRPr="005F1C96">
        <w:rPr>
          <w:rFonts w:ascii="Calibri" w:hAnsi="Calibri"/>
        </w:rPr>
        <w:t>Annual maintenance involves placing or repairing road signs, grading gravel roads, sweeping, brushing, filling potholes, etc.</w:t>
      </w:r>
    </w:p>
    <w:p w14:paraId="76192E58" w14:textId="5D301117" w:rsidR="005F1C96" w:rsidRPr="00A60B8E" w:rsidRDefault="005F1C96" w:rsidP="005F1C96">
      <w:pPr>
        <w:widowControl w:val="0"/>
        <w:spacing w:after="120"/>
        <w:rPr>
          <w:rFonts w:ascii="Calibri" w:hAnsi="Calibri"/>
          <w:b/>
          <w:u w:val="single"/>
        </w:rPr>
      </w:pPr>
      <w:r w:rsidRPr="00A60B8E">
        <w:rPr>
          <w:rFonts w:ascii="Calibri" w:hAnsi="Calibri"/>
          <w:b/>
          <w:u w:val="single"/>
        </w:rPr>
        <w:t>PUBLIC UTILITIES</w:t>
      </w:r>
    </w:p>
    <w:p w14:paraId="08189827" w14:textId="4E6D7B87" w:rsidR="00A60B8E" w:rsidDel="00262DBC" w:rsidRDefault="005F1C96" w:rsidP="005F1C96">
      <w:pPr>
        <w:widowControl w:val="0"/>
        <w:spacing w:after="120"/>
        <w:rPr>
          <w:del w:id="1" w:author="David Johns" w:date="2019-09-12T16:15:00Z"/>
          <w:rFonts w:ascii="Calibri" w:hAnsi="Calibri"/>
        </w:rPr>
      </w:pPr>
      <w:r w:rsidRPr="005F1C96">
        <w:rPr>
          <w:rFonts w:ascii="Calibri" w:hAnsi="Calibri"/>
        </w:rPr>
        <w:t xml:space="preserve">Even when not municipally owned or administered, public utilities significantly influence growth and development within a community. </w:t>
      </w:r>
      <w:r w:rsidR="00D03EAE">
        <w:rPr>
          <w:rFonts w:ascii="Calibri" w:hAnsi="Calibri"/>
        </w:rPr>
        <w:t xml:space="preserve"> </w:t>
      </w:r>
      <w:r w:rsidRPr="005F1C96">
        <w:rPr>
          <w:rFonts w:ascii="Calibri" w:hAnsi="Calibri"/>
        </w:rPr>
        <w:t>Although Clifton does not envision much, if any, industrial development; residential, recreational, and light commercial growth require reasonable availability of basic utility services and increase demand for new and improved service.</w:t>
      </w:r>
    </w:p>
    <w:p w14:paraId="2B74D3C1" w14:textId="77777777" w:rsidR="00764A7C" w:rsidRPr="005F1C96" w:rsidRDefault="00764A7C" w:rsidP="005F1C96">
      <w:pPr>
        <w:widowControl w:val="0"/>
        <w:spacing w:after="120"/>
        <w:rPr>
          <w:rFonts w:ascii="Calibri" w:hAnsi="Calibri"/>
        </w:rPr>
      </w:pPr>
    </w:p>
    <w:p w14:paraId="7483F263" w14:textId="3E2BC20B" w:rsidR="005F1C96" w:rsidRPr="00A60B8E" w:rsidRDefault="00764A7C" w:rsidP="005F1C96">
      <w:pPr>
        <w:widowControl w:val="0"/>
        <w:spacing w:after="120"/>
        <w:rPr>
          <w:rFonts w:ascii="Calibri" w:hAnsi="Calibri"/>
          <w:b/>
          <w:i/>
        </w:rPr>
      </w:pPr>
      <w:r w:rsidRPr="00A60B8E">
        <w:rPr>
          <w:rFonts w:ascii="Calibri" w:hAnsi="Calibri"/>
          <w:b/>
          <w:i/>
        </w:rPr>
        <w:t>Electric Transmission L</w:t>
      </w:r>
      <w:r w:rsidR="005F1C96" w:rsidRPr="00A60B8E">
        <w:rPr>
          <w:rFonts w:ascii="Calibri" w:hAnsi="Calibri"/>
          <w:b/>
          <w:i/>
        </w:rPr>
        <w:t>ines</w:t>
      </w:r>
    </w:p>
    <w:p w14:paraId="08D827B7" w14:textId="1D08102A" w:rsidR="005F1C96" w:rsidRDefault="005F1C96" w:rsidP="005F1C96">
      <w:pPr>
        <w:widowControl w:val="0"/>
        <w:spacing w:after="120"/>
        <w:rPr>
          <w:rFonts w:ascii="Calibri" w:hAnsi="Calibri"/>
        </w:rPr>
      </w:pPr>
      <w:r w:rsidRPr="005F1C96">
        <w:rPr>
          <w:rFonts w:ascii="Calibri" w:hAnsi="Calibri"/>
        </w:rPr>
        <w:t>EmeraMaine</w:t>
      </w:r>
      <w:r w:rsidR="00D03EAE">
        <w:rPr>
          <w:rFonts w:ascii="Calibri" w:hAnsi="Calibri"/>
        </w:rPr>
        <w:t xml:space="preserve"> is the electricity distribution provider for Clifton</w:t>
      </w:r>
      <w:r w:rsidRPr="005F1C96">
        <w:rPr>
          <w:rFonts w:ascii="Calibri" w:hAnsi="Calibri"/>
        </w:rPr>
        <w:t xml:space="preserve">. </w:t>
      </w:r>
      <w:r w:rsidR="00D03EAE">
        <w:rPr>
          <w:rFonts w:ascii="Calibri" w:hAnsi="Calibri"/>
        </w:rPr>
        <w:t xml:space="preserve"> </w:t>
      </w:r>
      <w:r w:rsidRPr="005F1C96">
        <w:rPr>
          <w:rFonts w:ascii="Calibri" w:hAnsi="Calibri"/>
        </w:rPr>
        <w:t>Individuals deal directly with EmeraMaine for this service.</w:t>
      </w:r>
    </w:p>
    <w:p w14:paraId="3291C1C6" w14:textId="77777777" w:rsidR="00A60B8E" w:rsidRPr="005F1C96" w:rsidRDefault="00A60B8E" w:rsidP="005F1C96">
      <w:pPr>
        <w:widowControl w:val="0"/>
        <w:spacing w:after="120"/>
        <w:rPr>
          <w:rFonts w:ascii="Calibri" w:hAnsi="Calibri"/>
        </w:rPr>
      </w:pPr>
    </w:p>
    <w:p w14:paraId="0C481189" w14:textId="74560799" w:rsidR="005F1C96" w:rsidRPr="00A60B8E" w:rsidRDefault="00764A7C" w:rsidP="005F1C96">
      <w:pPr>
        <w:widowControl w:val="0"/>
        <w:spacing w:after="120"/>
        <w:rPr>
          <w:rFonts w:ascii="Calibri" w:hAnsi="Calibri"/>
          <w:b/>
          <w:i/>
        </w:rPr>
      </w:pPr>
      <w:r w:rsidRPr="00A60B8E">
        <w:rPr>
          <w:rFonts w:ascii="Calibri" w:hAnsi="Calibri"/>
          <w:b/>
          <w:i/>
        </w:rPr>
        <w:t>Telephone/Internet S</w:t>
      </w:r>
      <w:r w:rsidR="005F1C96" w:rsidRPr="00A60B8E">
        <w:rPr>
          <w:rFonts w:ascii="Calibri" w:hAnsi="Calibri"/>
          <w:b/>
          <w:i/>
        </w:rPr>
        <w:t>ervice</w:t>
      </w:r>
    </w:p>
    <w:p w14:paraId="43D55C08" w14:textId="348816C2" w:rsidR="005F1C96" w:rsidRPr="005F1C96" w:rsidRDefault="00256A0D" w:rsidP="005F1C96">
      <w:pPr>
        <w:widowControl w:val="0"/>
        <w:spacing w:after="120"/>
        <w:rPr>
          <w:rFonts w:ascii="Calibri" w:hAnsi="Calibri"/>
        </w:rPr>
      </w:pPr>
      <w:r>
        <w:rPr>
          <w:rFonts w:ascii="Calibri" w:hAnsi="Calibri"/>
        </w:rPr>
        <w:t xml:space="preserve">Consolidated Communications recently completely a buyout of Fairpoint Communications. Consolidated Communications </w:t>
      </w:r>
      <w:r w:rsidR="005F1C96" w:rsidRPr="005F1C96">
        <w:rPr>
          <w:rFonts w:ascii="Calibri" w:hAnsi="Calibri"/>
        </w:rPr>
        <w:t xml:space="preserve">provides telephone service to Clifton via landlines. </w:t>
      </w:r>
      <w:r>
        <w:rPr>
          <w:rFonts w:ascii="Calibri" w:hAnsi="Calibri"/>
        </w:rPr>
        <w:t xml:space="preserve"> </w:t>
      </w:r>
      <w:r w:rsidR="005F1C96" w:rsidRPr="005F1C96">
        <w:rPr>
          <w:rFonts w:ascii="Calibri" w:hAnsi="Calibri"/>
        </w:rPr>
        <w:t xml:space="preserve">Individuals deal directly with </w:t>
      </w:r>
      <w:r>
        <w:rPr>
          <w:rFonts w:ascii="Calibri" w:hAnsi="Calibri"/>
        </w:rPr>
        <w:t>the provider</w:t>
      </w:r>
      <w:r w:rsidR="005F1C96" w:rsidRPr="005F1C96">
        <w:rPr>
          <w:rFonts w:ascii="Calibri" w:hAnsi="Calibri"/>
        </w:rPr>
        <w:t xml:space="preserve">. </w:t>
      </w:r>
      <w:r>
        <w:rPr>
          <w:rFonts w:ascii="Calibri" w:hAnsi="Calibri"/>
        </w:rPr>
        <w:t xml:space="preserve"> </w:t>
      </w:r>
      <w:r w:rsidR="005F1C96" w:rsidRPr="005F1C96">
        <w:rPr>
          <w:rFonts w:ascii="Calibri" w:hAnsi="Calibri"/>
        </w:rPr>
        <w:t xml:space="preserve">Customers may select a long distance phone service carrier from a large list of providers. </w:t>
      </w:r>
      <w:r>
        <w:rPr>
          <w:rFonts w:ascii="Calibri" w:hAnsi="Calibri"/>
        </w:rPr>
        <w:t xml:space="preserve"> Consolidated</w:t>
      </w:r>
      <w:r w:rsidR="005F1C96" w:rsidRPr="005F1C96">
        <w:rPr>
          <w:rFonts w:ascii="Calibri" w:hAnsi="Calibri"/>
        </w:rPr>
        <w:t xml:space="preserve"> has two relay box units located in Clifton. </w:t>
      </w:r>
      <w:r>
        <w:rPr>
          <w:rFonts w:ascii="Calibri" w:hAnsi="Calibri"/>
        </w:rPr>
        <w:t xml:space="preserve"> </w:t>
      </w:r>
      <w:r w:rsidR="005F1C96" w:rsidRPr="005F1C96">
        <w:rPr>
          <w:rFonts w:ascii="Calibri" w:hAnsi="Calibri"/>
        </w:rPr>
        <w:t xml:space="preserve">Residents of Clifton may choose from a variety of cellular telephone companies if they so desire. </w:t>
      </w:r>
      <w:r w:rsidR="002502BE">
        <w:rPr>
          <w:rFonts w:ascii="Calibri" w:hAnsi="Calibri"/>
        </w:rPr>
        <w:t xml:space="preserve"> </w:t>
      </w:r>
      <w:r w:rsidR="005F1C96" w:rsidRPr="005F1C96">
        <w:rPr>
          <w:rFonts w:ascii="Calibri" w:hAnsi="Calibri"/>
        </w:rPr>
        <w:t xml:space="preserve">U.S. Cellular owns and pays personal property tax on one cellular tower located on Peaked Mountain. </w:t>
      </w:r>
      <w:r w:rsidR="002502BE">
        <w:rPr>
          <w:rFonts w:ascii="Calibri" w:hAnsi="Calibri"/>
        </w:rPr>
        <w:t xml:space="preserve"> </w:t>
      </w:r>
      <w:r w:rsidR="005F1C96" w:rsidRPr="005F1C96">
        <w:rPr>
          <w:rFonts w:ascii="Calibri" w:hAnsi="Calibri"/>
        </w:rPr>
        <w:t>Internet access for residents is usually via telephone landline</w:t>
      </w:r>
      <w:r w:rsidR="002502BE">
        <w:rPr>
          <w:rFonts w:ascii="Calibri" w:hAnsi="Calibri"/>
        </w:rPr>
        <w:t xml:space="preserve"> using a digital subscriber line (DSL)</w:t>
      </w:r>
      <w:r w:rsidR="005F1C96" w:rsidRPr="005F1C96">
        <w:rPr>
          <w:rFonts w:ascii="Calibri" w:hAnsi="Calibri"/>
        </w:rPr>
        <w:t xml:space="preserve">. </w:t>
      </w:r>
      <w:r w:rsidR="002502BE">
        <w:rPr>
          <w:rFonts w:ascii="Calibri" w:hAnsi="Calibri"/>
        </w:rPr>
        <w:t xml:space="preserve"> Other methods include cellular, satellite, and in a very few cases internet over radio signal.</w:t>
      </w:r>
    </w:p>
    <w:p w14:paraId="291F6BEE" w14:textId="6537CBD9" w:rsidR="005F1C96" w:rsidRPr="00A60B8E" w:rsidRDefault="00764A7C" w:rsidP="005F1C96">
      <w:pPr>
        <w:widowControl w:val="0"/>
        <w:spacing w:after="120"/>
        <w:rPr>
          <w:rFonts w:ascii="Calibri" w:hAnsi="Calibri"/>
          <w:b/>
          <w:i/>
        </w:rPr>
      </w:pPr>
      <w:r w:rsidRPr="00A60B8E">
        <w:rPr>
          <w:rFonts w:ascii="Calibri" w:hAnsi="Calibri"/>
          <w:b/>
          <w:i/>
        </w:rPr>
        <w:t>Cable/Satellite T</w:t>
      </w:r>
      <w:r w:rsidR="005F1C96" w:rsidRPr="00A60B8E">
        <w:rPr>
          <w:rFonts w:ascii="Calibri" w:hAnsi="Calibri"/>
          <w:b/>
          <w:i/>
        </w:rPr>
        <w:t>ransmission</w:t>
      </w:r>
    </w:p>
    <w:p w14:paraId="357C61CD" w14:textId="7DC9E684" w:rsidR="005F1C96" w:rsidRPr="005F1C96" w:rsidRDefault="002502BE" w:rsidP="005F1C96">
      <w:pPr>
        <w:widowControl w:val="0"/>
        <w:spacing w:after="120"/>
        <w:rPr>
          <w:rFonts w:ascii="Calibri" w:hAnsi="Calibri"/>
        </w:rPr>
      </w:pPr>
      <w:r>
        <w:rPr>
          <w:rFonts w:ascii="Calibri" w:hAnsi="Calibri"/>
        </w:rPr>
        <w:tab/>
      </w:r>
      <w:r w:rsidR="005F1C96" w:rsidRPr="005F1C96">
        <w:rPr>
          <w:rFonts w:ascii="Calibri" w:hAnsi="Calibri"/>
        </w:rPr>
        <w:t xml:space="preserve">Clifton residents receive the four television stations broadcast to the greater Bangor area. </w:t>
      </w:r>
      <w:r>
        <w:rPr>
          <w:rFonts w:ascii="Calibri" w:hAnsi="Calibri"/>
        </w:rPr>
        <w:t xml:space="preserve"> </w:t>
      </w:r>
      <w:r w:rsidR="005F1C96" w:rsidRPr="005F1C96">
        <w:rPr>
          <w:rFonts w:ascii="Calibri" w:hAnsi="Calibri"/>
        </w:rPr>
        <w:t xml:space="preserve">Residents wishing greater selection must subscribe to a satellite TV company. </w:t>
      </w:r>
      <w:r>
        <w:rPr>
          <w:rFonts w:ascii="Calibri" w:hAnsi="Calibri"/>
        </w:rPr>
        <w:t xml:space="preserve"> </w:t>
      </w:r>
      <w:r w:rsidR="005F1C96" w:rsidRPr="005F1C96">
        <w:rPr>
          <w:rFonts w:ascii="Calibri" w:hAnsi="Calibri"/>
        </w:rPr>
        <w:t>There is no cable TV access in Clifton</w:t>
      </w:r>
    </w:p>
    <w:p w14:paraId="41B01020" w14:textId="459D4945" w:rsidR="005F1C96" w:rsidRPr="00A60B8E" w:rsidRDefault="005F1C96" w:rsidP="005F1C96">
      <w:pPr>
        <w:widowControl w:val="0"/>
        <w:spacing w:after="120"/>
        <w:rPr>
          <w:rFonts w:ascii="Calibri" w:hAnsi="Calibri"/>
          <w:b/>
          <w:i/>
        </w:rPr>
      </w:pPr>
      <w:r w:rsidRPr="00A60B8E">
        <w:rPr>
          <w:rFonts w:ascii="Calibri" w:hAnsi="Calibri"/>
          <w:b/>
          <w:i/>
        </w:rPr>
        <w:t>Postal Service</w:t>
      </w:r>
    </w:p>
    <w:p w14:paraId="1A67680E" w14:textId="50485D55" w:rsidR="005F1C96" w:rsidRPr="005F1C96" w:rsidRDefault="002502BE" w:rsidP="005F1C96">
      <w:pPr>
        <w:widowControl w:val="0"/>
        <w:spacing w:after="120"/>
        <w:rPr>
          <w:rFonts w:ascii="Calibri" w:hAnsi="Calibri"/>
        </w:rPr>
      </w:pPr>
      <w:r>
        <w:rPr>
          <w:rFonts w:ascii="Calibri" w:hAnsi="Calibri"/>
        </w:rPr>
        <w:tab/>
      </w:r>
      <w:r w:rsidR="005F1C96" w:rsidRPr="005F1C96">
        <w:rPr>
          <w:rFonts w:ascii="Calibri" w:hAnsi="Calibri"/>
        </w:rPr>
        <w:t xml:space="preserve">From the 1980s to 2003, Clifton mail </w:t>
      </w:r>
      <w:r>
        <w:rPr>
          <w:rFonts w:ascii="Calibri" w:hAnsi="Calibri"/>
        </w:rPr>
        <w:t>came directly</w:t>
      </w:r>
      <w:r w:rsidR="005F1C96" w:rsidRPr="005F1C96">
        <w:rPr>
          <w:rFonts w:ascii="Calibri" w:hAnsi="Calibri"/>
        </w:rPr>
        <w:t xml:space="preserve"> delivered out of</w:t>
      </w:r>
      <w:r w:rsidR="00AC7465">
        <w:rPr>
          <w:rFonts w:ascii="Calibri" w:hAnsi="Calibri"/>
        </w:rPr>
        <w:t xml:space="preserve"> the Eddington Post Office; </w:t>
      </w:r>
      <w:r w:rsidR="005F1C96" w:rsidRPr="005F1C96">
        <w:rPr>
          <w:rFonts w:ascii="Calibri" w:hAnsi="Calibri"/>
        </w:rPr>
        <w:t xml:space="preserve">Clifton shares zip code 04428 with </w:t>
      </w:r>
      <w:r w:rsidR="00AC7465">
        <w:rPr>
          <w:rFonts w:ascii="Calibri" w:hAnsi="Calibri"/>
        </w:rPr>
        <w:t>Eddington</w:t>
      </w:r>
      <w:r w:rsidR="005F1C96" w:rsidRPr="005F1C96">
        <w:rPr>
          <w:rFonts w:ascii="Calibri" w:hAnsi="Calibri"/>
        </w:rPr>
        <w:t xml:space="preserve">. </w:t>
      </w:r>
      <w:r w:rsidR="00AC7465">
        <w:rPr>
          <w:rFonts w:ascii="Calibri" w:hAnsi="Calibri"/>
        </w:rPr>
        <w:t xml:space="preserve"> </w:t>
      </w:r>
      <w:r w:rsidR="005F1C96" w:rsidRPr="005F1C96">
        <w:rPr>
          <w:rFonts w:ascii="Calibri" w:hAnsi="Calibri"/>
        </w:rPr>
        <w:t>In 2002, the Town of Eddington failed to come up with a building meeting Postal Service specifications</w:t>
      </w:r>
      <w:r w:rsidR="00AC7465">
        <w:rPr>
          <w:rFonts w:ascii="Calibri" w:hAnsi="Calibri"/>
        </w:rPr>
        <w:t xml:space="preserve"> and in 2003 </w:t>
      </w:r>
      <w:r w:rsidR="005F1C96" w:rsidRPr="005F1C96">
        <w:rPr>
          <w:rFonts w:ascii="Calibri" w:hAnsi="Calibri"/>
        </w:rPr>
        <w:t>sorting and delivery of Clifton’s and Eddington’s mail m</w:t>
      </w:r>
      <w:r w:rsidR="00AC7465">
        <w:rPr>
          <w:rFonts w:ascii="Calibri" w:hAnsi="Calibri"/>
        </w:rPr>
        <w:t xml:space="preserve">oved to the Bradley Post Office.  </w:t>
      </w:r>
      <w:r w:rsidR="005F1C96" w:rsidRPr="005F1C96">
        <w:rPr>
          <w:rFonts w:ascii="Calibri" w:hAnsi="Calibri"/>
        </w:rPr>
        <w:t xml:space="preserve">The Eddington Post Office continues to provide window service, mail pick- up and rental post office boxes. </w:t>
      </w:r>
    </w:p>
    <w:p w14:paraId="44B06AA1" w14:textId="77777777" w:rsidR="005F1C96" w:rsidRPr="00A60B8E" w:rsidRDefault="005F1C96" w:rsidP="005F1C96">
      <w:pPr>
        <w:widowControl w:val="0"/>
        <w:spacing w:after="120"/>
        <w:rPr>
          <w:rFonts w:ascii="Calibri" w:hAnsi="Calibri"/>
          <w:b/>
          <w:i/>
        </w:rPr>
      </w:pPr>
      <w:r w:rsidRPr="00A60B8E">
        <w:rPr>
          <w:rFonts w:ascii="Calibri" w:hAnsi="Calibri"/>
          <w:b/>
          <w:i/>
        </w:rPr>
        <w:t>Public Water and Sewer</w:t>
      </w:r>
    </w:p>
    <w:p w14:paraId="1AAED539" w14:textId="7A991A06" w:rsidR="005F1C96" w:rsidRPr="005F1C96" w:rsidRDefault="00AC7465" w:rsidP="005F1C96">
      <w:pPr>
        <w:widowControl w:val="0"/>
        <w:spacing w:after="120"/>
        <w:rPr>
          <w:rFonts w:ascii="Calibri" w:hAnsi="Calibri"/>
        </w:rPr>
      </w:pPr>
      <w:r>
        <w:rPr>
          <w:rFonts w:ascii="Calibri" w:hAnsi="Calibri"/>
        </w:rPr>
        <w:tab/>
      </w:r>
      <w:r w:rsidR="005F1C96" w:rsidRPr="005F1C96">
        <w:rPr>
          <w:rFonts w:ascii="Calibri" w:hAnsi="Calibri"/>
        </w:rPr>
        <w:t xml:space="preserve">The Town of Clifton does not have a municipal public drinking water supply. </w:t>
      </w:r>
      <w:r>
        <w:rPr>
          <w:rFonts w:ascii="Calibri" w:hAnsi="Calibri"/>
        </w:rPr>
        <w:t xml:space="preserve"> </w:t>
      </w:r>
      <w:r w:rsidR="005F1C96" w:rsidRPr="005F1C96">
        <w:rPr>
          <w:rFonts w:ascii="Calibri" w:hAnsi="Calibri"/>
        </w:rPr>
        <w:t xml:space="preserve">Clifton residents rely on drilled or dug wells for drinking water. However, there are two wells classified by the Maine Drinking Water Program as public supply sources. </w:t>
      </w:r>
      <w:r>
        <w:rPr>
          <w:rFonts w:ascii="Calibri" w:hAnsi="Calibri"/>
        </w:rPr>
        <w:t xml:space="preserve"> </w:t>
      </w:r>
      <w:r w:rsidR="005F1C96" w:rsidRPr="005F1C96">
        <w:rPr>
          <w:rFonts w:ascii="Calibri" w:hAnsi="Calibri"/>
        </w:rPr>
        <w:t>The first public well is located at Parks Pond Campground and the other at the Katahdin Scout Reservation (Camp Roosevelt).</w:t>
      </w:r>
    </w:p>
    <w:p w14:paraId="0AA25E75" w14:textId="36D29525" w:rsidR="005F1C96" w:rsidRPr="005F1C96" w:rsidRDefault="00AC7465" w:rsidP="005F1C96">
      <w:pPr>
        <w:widowControl w:val="0"/>
        <w:spacing w:after="120"/>
        <w:rPr>
          <w:rFonts w:ascii="Calibri" w:hAnsi="Calibri"/>
        </w:rPr>
      </w:pPr>
      <w:r>
        <w:rPr>
          <w:rFonts w:ascii="Calibri" w:hAnsi="Calibri"/>
        </w:rPr>
        <w:tab/>
      </w:r>
      <w:r w:rsidR="005F1C96" w:rsidRPr="005F1C96">
        <w:rPr>
          <w:rFonts w:ascii="Calibri" w:hAnsi="Calibri"/>
        </w:rPr>
        <w:t xml:space="preserve">The Bangor Water District Line enters the town from the west on Route 9 for a distance of approximately one-quarter mile and uses Floods Pond in Otis for their water supply. </w:t>
      </w:r>
      <w:r>
        <w:rPr>
          <w:rFonts w:ascii="Calibri" w:hAnsi="Calibri"/>
        </w:rPr>
        <w:t xml:space="preserve"> </w:t>
      </w:r>
      <w:r w:rsidR="005F1C96" w:rsidRPr="005F1C96">
        <w:rPr>
          <w:rFonts w:ascii="Calibri" w:hAnsi="Calibri"/>
        </w:rPr>
        <w:t xml:space="preserve">The Bangor Water District </w:t>
      </w:r>
      <w:r>
        <w:rPr>
          <w:rFonts w:ascii="Calibri" w:hAnsi="Calibri"/>
        </w:rPr>
        <w:t>historically</w:t>
      </w:r>
      <w:r w:rsidR="005F1C96" w:rsidRPr="005F1C96">
        <w:rPr>
          <w:rFonts w:ascii="Calibri" w:hAnsi="Calibri"/>
        </w:rPr>
        <w:t xml:space="preserve"> expressed willingness to work with the Town to implement a public water system if the Water District has access to the Town’s aquifers.</w:t>
      </w:r>
    </w:p>
    <w:p w14:paraId="120E5EB0" w14:textId="7B6EFF77" w:rsidR="005F1C96" w:rsidRPr="005F1C96" w:rsidRDefault="00AC7465" w:rsidP="005F1C96">
      <w:pPr>
        <w:widowControl w:val="0"/>
        <w:spacing w:after="120"/>
        <w:rPr>
          <w:rFonts w:ascii="Calibri" w:hAnsi="Calibri"/>
        </w:rPr>
      </w:pPr>
      <w:r>
        <w:rPr>
          <w:rFonts w:ascii="Calibri" w:hAnsi="Calibri"/>
        </w:rPr>
        <w:tab/>
      </w:r>
      <w:r w:rsidR="005F1C96" w:rsidRPr="005F1C96">
        <w:rPr>
          <w:rFonts w:ascii="Calibri" w:hAnsi="Calibri"/>
        </w:rPr>
        <w:t xml:space="preserve">No public sewer system exists in Clifton. </w:t>
      </w:r>
      <w:r>
        <w:rPr>
          <w:rFonts w:ascii="Calibri" w:hAnsi="Calibri"/>
        </w:rPr>
        <w:t xml:space="preserve"> </w:t>
      </w:r>
      <w:r w:rsidR="005F1C96" w:rsidRPr="005F1C96">
        <w:rPr>
          <w:rFonts w:ascii="Calibri" w:hAnsi="Calibri"/>
        </w:rPr>
        <w:t xml:space="preserve">Households are served by private septic systems. </w:t>
      </w:r>
      <w:r>
        <w:rPr>
          <w:rFonts w:ascii="Calibri" w:hAnsi="Calibri"/>
        </w:rPr>
        <w:t xml:space="preserve"> </w:t>
      </w:r>
      <w:r w:rsidR="005F1C96" w:rsidRPr="005F1C96">
        <w:rPr>
          <w:rFonts w:ascii="Calibri" w:hAnsi="Calibri"/>
        </w:rPr>
        <w:t xml:space="preserve">The Town of Clifton has access to a small amount of funding to assist low-income families to repair failing septic systems and/or install new systems through the Department of Environmental Protection’s (DEP) Small Community Grant Program. </w:t>
      </w:r>
      <w:r>
        <w:rPr>
          <w:rFonts w:ascii="Calibri" w:hAnsi="Calibri"/>
        </w:rPr>
        <w:t xml:space="preserve"> </w:t>
      </w:r>
      <w:r w:rsidR="005F1C96" w:rsidRPr="005F1C96">
        <w:rPr>
          <w:rFonts w:ascii="Calibri" w:hAnsi="Calibri"/>
        </w:rPr>
        <w:t>A threat to a stream or water body must exist to qualify for assistance.</w:t>
      </w:r>
    </w:p>
    <w:p w14:paraId="61C47494" w14:textId="427D8F62" w:rsidR="005F1C96" w:rsidRDefault="00AC7465" w:rsidP="005F1C96">
      <w:pPr>
        <w:widowControl w:val="0"/>
        <w:spacing w:after="120"/>
        <w:rPr>
          <w:rFonts w:ascii="Calibri" w:hAnsi="Calibri"/>
        </w:rPr>
      </w:pPr>
      <w:r>
        <w:rPr>
          <w:rFonts w:ascii="Calibri" w:hAnsi="Calibri"/>
        </w:rPr>
        <w:tab/>
      </w:r>
      <w:r w:rsidR="005F1C96" w:rsidRPr="005F1C96">
        <w:rPr>
          <w:rFonts w:ascii="Calibri" w:hAnsi="Calibri"/>
        </w:rPr>
        <w:t>Since the Town of Clifton does not have municipal water or sewer supplies, the town’s l</w:t>
      </w:r>
      <w:r>
        <w:rPr>
          <w:rFonts w:ascii="Calibri" w:hAnsi="Calibri"/>
        </w:rPr>
        <w:t>ong-</w:t>
      </w:r>
      <w:r w:rsidR="005F1C96" w:rsidRPr="005F1C96">
        <w:rPr>
          <w:rFonts w:ascii="Calibri" w:hAnsi="Calibri"/>
        </w:rPr>
        <w:t>range plan is to have water and sewer lines professionally intermittently evaluated to see if it would be cost- effective and efficient to provide municipal water and / or sewer systems.</w:t>
      </w:r>
    </w:p>
    <w:p w14:paraId="6E37B220" w14:textId="6BFC731A" w:rsidR="00A60B8E" w:rsidRDefault="00A60B8E" w:rsidP="005F1C96">
      <w:pPr>
        <w:widowControl w:val="0"/>
        <w:spacing w:after="120"/>
        <w:rPr>
          <w:ins w:id="2" w:author="David Johns" w:date="2019-09-12T16:15:00Z"/>
          <w:rFonts w:ascii="Calibri" w:hAnsi="Calibri"/>
        </w:rPr>
      </w:pPr>
    </w:p>
    <w:p w14:paraId="4ED8951F" w14:textId="77777777" w:rsidR="00262DBC" w:rsidRPr="005F1C96" w:rsidRDefault="00262DBC" w:rsidP="005F1C96">
      <w:pPr>
        <w:widowControl w:val="0"/>
        <w:spacing w:after="120"/>
        <w:rPr>
          <w:rFonts w:ascii="Calibri" w:hAnsi="Calibri"/>
        </w:rPr>
      </w:pPr>
    </w:p>
    <w:p w14:paraId="06A77E7F" w14:textId="696EEF27" w:rsidR="005F1C96" w:rsidRPr="00A60B8E" w:rsidRDefault="005F1C96" w:rsidP="005F1C96">
      <w:pPr>
        <w:widowControl w:val="0"/>
        <w:spacing w:after="120"/>
        <w:rPr>
          <w:rFonts w:ascii="Calibri" w:hAnsi="Calibri"/>
          <w:u w:val="single"/>
        </w:rPr>
      </w:pPr>
      <w:r w:rsidRPr="00A60B8E">
        <w:rPr>
          <w:rFonts w:ascii="Calibri" w:hAnsi="Calibri"/>
          <w:u w:val="single"/>
        </w:rPr>
        <w:t>HEALTH AND SANITATION</w:t>
      </w:r>
    </w:p>
    <w:p w14:paraId="0F28F362" w14:textId="5FD9A453" w:rsidR="005F1C96" w:rsidRPr="00A60B8E" w:rsidRDefault="005F1C96" w:rsidP="005F1C96">
      <w:pPr>
        <w:widowControl w:val="0"/>
        <w:spacing w:after="120"/>
        <w:rPr>
          <w:rFonts w:ascii="Calibri" w:hAnsi="Calibri"/>
          <w:b/>
          <w:i/>
        </w:rPr>
      </w:pPr>
      <w:r w:rsidRPr="00A60B8E">
        <w:rPr>
          <w:rFonts w:ascii="Calibri" w:hAnsi="Calibri"/>
          <w:b/>
          <w:i/>
        </w:rPr>
        <w:t>Solid Waste Management</w:t>
      </w:r>
    </w:p>
    <w:p w14:paraId="4EA7003F" w14:textId="39E46C70" w:rsidR="005F1C96" w:rsidRPr="005F1C96" w:rsidRDefault="00867268" w:rsidP="005F1C96">
      <w:pPr>
        <w:widowControl w:val="0"/>
        <w:spacing w:after="120"/>
        <w:rPr>
          <w:rFonts w:ascii="Calibri" w:hAnsi="Calibri"/>
        </w:rPr>
      </w:pPr>
      <w:r>
        <w:rPr>
          <w:rFonts w:ascii="Calibri" w:hAnsi="Calibri"/>
        </w:rPr>
        <w:tab/>
      </w:r>
      <w:r w:rsidR="005F1C96" w:rsidRPr="005F1C96">
        <w:rPr>
          <w:rFonts w:ascii="Calibri" w:hAnsi="Calibri"/>
        </w:rPr>
        <w:t xml:space="preserve">One of the most direct services the Town provides its residents is collection and disposal of solid waste. </w:t>
      </w:r>
      <w:r>
        <w:rPr>
          <w:rFonts w:ascii="Calibri" w:hAnsi="Calibri"/>
        </w:rPr>
        <w:t xml:space="preserve"> </w:t>
      </w:r>
      <w:r w:rsidR="005F1C96" w:rsidRPr="005F1C96">
        <w:rPr>
          <w:rFonts w:ascii="Calibri" w:hAnsi="Calibri"/>
        </w:rPr>
        <w:t xml:space="preserve">Municipal solid waste (MSW) is trash, garbage or refuse and other discarded solid materials. </w:t>
      </w:r>
      <w:r>
        <w:rPr>
          <w:rFonts w:ascii="Calibri" w:hAnsi="Calibri"/>
        </w:rPr>
        <w:t xml:space="preserve"> </w:t>
      </w:r>
      <w:r w:rsidR="005F1C96" w:rsidRPr="005F1C96">
        <w:rPr>
          <w:rFonts w:ascii="Calibri" w:hAnsi="Calibri"/>
        </w:rPr>
        <w:t xml:space="preserve">The three main types of solid waste that Clifton manages are 1) non-bulky weekly trash, 2) bulky wastes, and 3) hazardous household wastes. </w:t>
      </w:r>
      <w:r>
        <w:rPr>
          <w:rFonts w:ascii="Calibri" w:hAnsi="Calibri"/>
        </w:rPr>
        <w:t xml:space="preserve"> </w:t>
      </w:r>
      <w:r w:rsidR="005F1C96" w:rsidRPr="005F1C96">
        <w:rPr>
          <w:rFonts w:ascii="Calibri" w:hAnsi="Calibri"/>
        </w:rPr>
        <w:t>The most cost effective and environmentally safe disposal of these potentially hazardous materials has become a significant issue for Clifton during the last decade. The management of this service has numerous challenges for the Town in required administrative time, and logistics of dealing with continuously changing regulations and marketing variables.  Total expenditures for all solid waste disposal were $79,350 in 2018. Clifton appropriates tax revenue to pay for this service although surrounding towns have initiated ‘user fees’ such as pay-per-bag which pass major costs of collection and disposal along to the generator of the waste.</w:t>
      </w:r>
    </w:p>
    <w:p w14:paraId="39F36F13" w14:textId="5928C455" w:rsidR="005F1C96" w:rsidRPr="005F1C96" w:rsidRDefault="003832B6" w:rsidP="005F1C96">
      <w:pPr>
        <w:widowControl w:val="0"/>
        <w:spacing w:after="120"/>
        <w:rPr>
          <w:rFonts w:ascii="Calibri" w:hAnsi="Calibri"/>
        </w:rPr>
      </w:pPr>
      <w:r>
        <w:rPr>
          <w:rFonts w:ascii="Calibri" w:hAnsi="Calibri"/>
        </w:rPr>
        <w:tab/>
      </w:r>
      <w:r w:rsidR="005F1C96" w:rsidRPr="005F1C96">
        <w:rPr>
          <w:rFonts w:ascii="Calibri" w:hAnsi="Calibri"/>
        </w:rPr>
        <w:t>The following table shows Clifton’s historical tonnage from 1993 to 2002.</w:t>
      </w:r>
    </w:p>
    <w:tbl>
      <w:tblPr>
        <w:tblStyle w:val="TableGrid"/>
        <w:tblW w:w="5688" w:type="dxa"/>
        <w:jc w:val="center"/>
        <w:tblLook w:val="04A0" w:firstRow="1" w:lastRow="0" w:firstColumn="1" w:lastColumn="0" w:noHBand="0" w:noVBand="1"/>
      </w:tblPr>
      <w:tblGrid>
        <w:gridCol w:w="1008"/>
        <w:gridCol w:w="1260"/>
        <w:gridCol w:w="1440"/>
        <w:gridCol w:w="1980"/>
      </w:tblGrid>
      <w:tr w:rsidR="003832B6" w:rsidRPr="00644498" w14:paraId="5A68CD6D" w14:textId="77777777" w:rsidTr="00A60B8E">
        <w:trPr>
          <w:tblHeader/>
          <w:jc w:val="center"/>
        </w:trPr>
        <w:tc>
          <w:tcPr>
            <w:tcW w:w="1008" w:type="dxa"/>
            <w:shd w:val="clear" w:color="auto" w:fill="CCFFCC"/>
          </w:tcPr>
          <w:p w14:paraId="4FCC107E" w14:textId="77777777" w:rsidR="003832B6" w:rsidRPr="00A60B8E" w:rsidRDefault="003832B6" w:rsidP="003832B6">
            <w:pPr>
              <w:widowControl w:val="0"/>
              <w:spacing w:after="120"/>
              <w:rPr>
                <w:rFonts w:ascii="Calibri" w:hAnsi="Calibri"/>
                <w:b/>
                <w:sz w:val="20"/>
                <w:szCs w:val="20"/>
              </w:rPr>
            </w:pPr>
            <w:r w:rsidRPr="00A60B8E">
              <w:rPr>
                <w:rFonts w:ascii="Calibri" w:hAnsi="Calibri"/>
                <w:b/>
                <w:sz w:val="20"/>
                <w:szCs w:val="20"/>
              </w:rPr>
              <w:t>Year</w:t>
            </w:r>
          </w:p>
        </w:tc>
        <w:tc>
          <w:tcPr>
            <w:tcW w:w="1260" w:type="dxa"/>
            <w:shd w:val="clear" w:color="auto" w:fill="CCFFCC"/>
          </w:tcPr>
          <w:p w14:paraId="62A17FB2" w14:textId="77777777" w:rsidR="003832B6" w:rsidRPr="00A60B8E" w:rsidRDefault="003832B6" w:rsidP="003832B6">
            <w:pPr>
              <w:widowControl w:val="0"/>
              <w:spacing w:after="120"/>
              <w:rPr>
                <w:rFonts w:ascii="Calibri" w:hAnsi="Calibri"/>
                <w:b/>
                <w:sz w:val="20"/>
                <w:szCs w:val="20"/>
              </w:rPr>
            </w:pPr>
            <w:r w:rsidRPr="00A60B8E">
              <w:rPr>
                <w:rFonts w:ascii="Calibri" w:hAnsi="Calibri"/>
                <w:b/>
                <w:sz w:val="20"/>
                <w:szCs w:val="20"/>
              </w:rPr>
              <w:t>Delivered Tonnage</w:t>
            </w:r>
          </w:p>
        </w:tc>
        <w:tc>
          <w:tcPr>
            <w:tcW w:w="1440" w:type="dxa"/>
            <w:shd w:val="clear" w:color="auto" w:fill="CCFFCC"/>
          </w:tcPr>
          <w:p w14:paraId="68ACCC45" w14:textId="77777777" w:rsidR="003832B6" w:rsidRPr="00A60B8E" w:rsidRDefault="003832B6" w:rsidP="003832B6">
            <w:pPr>
              <w:widowControl w:val="0"/>
              <w:spacing w:after="120"/>
              <w:rPr>
                <w:rFonts w:ascii="Calibri" w:hAnsi="Calibri"/>
                <w:b/>
                <w:sz w:val="20"/>
                <w:szCs w:val="20"/>
              </w:rPr>
            </w:pPr>
            <w:r w:rsidRPr="00A60B8E">
              <w:rPr>
                <w:rFonts w:ascii="Calibri" w:hAnsi="Calibri"/>
                <w:b/>
                <w:sz w:val="20"/>
                <w:szCs w:val="20"/>
              </w:rPr>
              <w:t>Weekly Average</w:t>
            </w:r>
          </w:p>
        </w:tc>
        <w:tc>
          <w:tcPr>
            <w:tcW w:w="1980" w:type="dxa"/>
            <w:shd w:val="clear" w:color="auto" w:fill="CCFFCC"/>
          </w:tcPr>
          <w:p w14:paraId="48254F87" w14:textId="77777777" w:rsidR="003832B6" w:rsidRPr="00A60B8E" w:rsidRDefault="003832B6" w:rsidP="003832B6">
            <w:pPr>
              <w:widowControl w:val="0"/>
              <w:spacing w:after="120"/>
              <w:rPr>
                <w:rFonts w:ascii="Calibri" w:hAnsi="Calibri"/>
                <w:b/>
                <w:sz w:val="20"/>
                <w:szCs w:val="20"/>
              </w:rPr>
            </w:pPr>
            <w:r w:rsidRPr="00A60B8E">
              <w:rPr>
                <w:rFonts w:ascii="Calibri" w:hAnsi="Calibri"/>
                <w:b/>
                <w:sz w:val="20"/>
                <w:szCs w:val="20"/>
              </w:rPr>
              <w:t>Percentage Change from previous year</w:t>
            </w:r>
          </w:p>
        </w:tc>
      </w:tr>
      <w:tr w:rsidR="003832B6" w:rsidRPr="00A60B8E" w14:paraId="300B8C7F" w14:textId="77777777" w:rsidTr="00A60B8E">
        <w:trPr>
          <w:trHeight w:hRule="exact" w:val="245"/>
          <w:jc w:val="center"/>
        </w:trPr>
        <w:tc>
          <w:tcPr>
            <w:tcW w:w="1008" w:type="dxa"/>
          </w:tcPr>
          <w:p w14:paraId="019DB135" w14:textId="77777777" w:rsidR="003832B6" w:rsidRPr="00A60B8E" w:rsidRDefault="003832B6" w:rsidP="003832B6">
            <w:pPr>
              <w:widowControl w:val="0"/>
              <w:spacing w:after="120"/>
              <w:rPr>
                <w:rFonts w:ascii="Calibri" w:hAnsi="Calibri"/>
                <w:sz w:val="20"/>
                <w:szCs w:val="20"/>
              </w:rPr>
            </w:pPr>
            <w:r w:rsidRPr="00A60B8E">
              <w:rPr>
                <w:rFonts w:ascii="Calibri" w:hAnsi="Calibri"/>
                <w:sz w:val="20"/>
                <w:szCs w:val="20"/>
              </w:rPr>
              <w:t>1993</w:t>
            </w:r>
          </w:p>
        </w:tc>
        <w:tc>
          <w:tcPr>
            <w:tcW w:w="1260" w:type="dxa"/>
          </w:tcPr>
          <w:p w14:paraId="19A3F33B" w14:textId="77777777" w:rsidR="003832B6" w:rsidRPr="00A60B8E" w:rsidRDefault="003832B6" w:rsidP="003832B6">
            <w:pPr>
              <w:widowControl w:val="0"/>
              <w:spacing w:after="120"/>
              <w:rPr>
                <w:rFonts w:ascii="Calibri" w:hAnsi="Calibri"/>
                <w:sz w:val="20"/>
                <w:szCs w:val="20"/>
              </w:rPr>
            </w:pPr>
            <w:r w:rsidRPr="00A60B8E">
              <w:rPr>
                <w:rFonts w:ascii="Calibri" w:hAnsi="Calibri"/>
                <w:sz w:val="20"/>
                <w:szCs w:val="20"/>
              </w:rPr>
              <w:t>273</w:t>
            </w:r>
          </w:p>
        </w:tc>
        <w:tc>
          <w:tcPr>
            <w:tcW w:w="1440" w:type="dxa"/>
          </w:tcPr>
          <w:p w14:paraId="41B6E205" w14:textId="77777777" w:rsidR="003832B6" w:rsidRPr="00A60B8E" w:rsidRDefault="003832B6" w:rsidP="003832B6">
            <w:pPr>
              <w:widowControl w:val="0"/>
              <w:spacing w:after="120"/>
              <w:rPr>
                <w:rFonts w:ascii="Calibri" w:hAnsi="Calibri"/>
                <w:sz w:val="20"/>
                <w:szCs w:val="20"/>
              </w:rPr>
            </w:pPr>
            <w:r w:rsidRPr="00A60B8E">
              <w:rPr>
                <w:rFonts w:ascii="Calibri" w:hAnsi="Calibri"/>
                <w:sz w:val="20"/>
                <w:szCs w:val="20"/>
              </w:rPr>
              <w:t>5.25</w:t>
            </w:r>
          </w:p>
        </w:tc>
        <w:tc>
          <w:tcPr>
            <w:tcW w:w="1980" w:type="dxa"/>
          </w:tcPr>
          <w:p w14:paraId="2009B904" w14:textId="77777777" w:rsidR="003832B6" w:rsidRPr="00A60B8E" w:rsidRDefault="003832B6" w:rsidP="003832B6">
            <w:pPr>
              <w:widowControl w:val="0"/>
              <w:spacing w:after="120"/>
              <w:rPr>
                <w:rFonts w:ascii="Calibri" w:hAnsi="Calibri"/>
                <w:sz w:val="20"/>
                <w:szCs w:val="20"/>
              </w:rPr>
            </w:pPr>
            <w:r w:rsidRPr="00A60B8E">
              <w:rPr>
                <w:rFonts w:ascii="Calibri" w:hAnsi="Calibri"/>
                <w:sz w:val="20"/>
                <w:szCs w:val="20"/>
              </w:rPr>
              <w:t>---</w:t>
            </w:r>
          </w:p>
        </w:tc>
      </w:tr>
      <w:tr w:rsidR="003832B6" w:rsidRPr="00A60B8E" w14:paraId="6984E026" w14:textId="77777777" w:rsidTr="00A60B8E">
        <w:trPr>
          <w:trHeight w:hRule="exact" w:val="245"/>
          <w:jc w:val="center"/>
        </w:trPr>
        <w:tc>
          <w:tcPr>
            <w:tcW w:w="1008" w:type="dxa"/>
          </w:tcPr>
          <w:p w14:paraId="4619A6E6" w14:textId="77777777" w:rsidR="003832B6" w:rsidRPr="00A60B8E" w:rsidRDefault="003832B6" w:rsidP="003832B6">
            <w:pPr>
              <w:widowControl w:val="0"/>
              <w:spacing w:after="120"/>
              <w:rPr>
                <w:rFonts w:ascii="Calibri" w:hAnsi="Calibri"/>
                <w:sz w:val="20"/>
                <w:szCs w:val="20"/>
              </w:rPr>
            </w:pPr>
            <w:r w:rsidRPr="00A60B8E">
              <w:rPr>
                <w:rFonts w:ascii="Calibri" w:hAnsi="Calibri"/>
                <w:sz w:val="20"/>
                <w:szCs w:val="20"/>
              </w:rPr>
              <w:t>1994</w:t>
            </w:r>
          </w:p>
        </w:tc>
        <w:tc>
          <w:tcPr>
            <w:tcW w:w="1260" w:type="dxa"/>
          </w:tcPr>
          <w:p w14:paraId="61249953" w14:textId="77777777" w:rsidR="003832B6" w:rsidRPr="00A60B8E" w:rsidRDefault="003832B6" w:rsidP="003832B6">
            <w:pPr>
              <w:widowControl w:val="0"/>
              <w:spacing w:after="120"/>
              <w:rPr>
                <w:rFonts w:ascii="Calibri" w:hAnsi="Calibri"/>
                <w:sz w:val="20"/>
                <w:szCs w:val="20"/>
              </w:rPr>
            </w:pPr>
            <w:r w:rsidRPr="00A60B8E">
              <w:rPr>
                <w:rFonts w:ascii="Calibri" w:hAnsi="Calibri"/>
                <w:sz w:val="20"/>
                <w:szCs w:val="20"/>
              </w:rPr>
              <w:t>274</w:t>
            </w:r>
          </w:p>
        </w:tc>
        <w:tc>
          <w:tcPr>
            <w:tcW w:w="1440" w:type="dxa"/>
          </w:tcPr>
          <w:p w14:paraId="541AE1D6" w14:textId="77777777" w:rsidR="003832B6" w:rsidRPr="00A60B8E" w:rsidRDefault="003832B6" w:rsidP="003832B6">
            <w:pPr>
              <w:widowControl w:val="0"/>
              <w:spacing w:after="120"/>
              <w:rPr>
                <w:rFonts w:ascii="Calibri" w:hAnsi="Calibri"/>
                <w:sz w:val="20"/>
                <w:szCs w:val="20"/>
              </w:rPr>
            </w:pPr>
            <w:r w:rsidRPr="00A60B8E">
              <w:rPr>
                <w:rFonts w:ascii="Calibri" w:hAnsi="Calibri"/>
                <w:sz w:val="20"/>
                <w:szCs w:val="20"/>
              </w:rPr>
              <w:t>5.25</w:t>
            </w:r>
          </w:p>
        </w:tc>
        <w:tc>
          <w:tcPr>
            <w:tcW w:w="1980" w:type="dxa"/>
          </w:tcPr>
          <w:p w14:paraId="2656C308" w14:textId="77777777" w:rsidR="003832B6" w:rsidRPr="00A60B8E" w:rsidRDefault="003832B6" w:rsidP="003832B6">
            <w:pPr>
              <w:widowControl w:val="0"/>
              <w:spacing w:after="120"/>
              <w:rPr>
                <w:rFonts w:ascii="Calibri" w:hAnsi="Calibri"/>
                <w:sz w:val="20"/>
                <w:szCs w:val="20"/>
              </w:rPr>
            </w:pPr>
            <w:r w:rsidRPr="00A60B8E">
              <w:rPr>
                <w:rFonts w:ascii="Calibri" w:hAnsi="Calibri"/>
                <w:sz w:val="20"/>
                <w:szCs w:val="20"/>
              </w:rPr>
              <w:t>0.0%</w:t>
            </w:r>
          </w:p>
        </w:tc>
      </w:tr>
      <w:tr w:rsidR="003832B6" w:rsidRPr="00A60B8E" w14:paraId="5C488551" w14:textId="77777777" w:rsidTr="00A60B8E">
        <w:trPr>
          <w:trHeight w:hRule="exact" w:val="245"/>
          <w:jc w:val="center"/>
        </w:trPr>
        <w:tc>
          <w:tcPr>
            <w:tcW w:w="1008" w:type="dxa"/>
          </w:tcPr>
          <w:p w14:paraId="2997EE45" w14:textId="77777777" w:rsidR="003832B6" w:rsidRPr="00A60B8E" w:rsidRDefault="003832B6" w:rsidP="003832B6">
            <w:pPr>
              <w:widowControl w:val="0"/>
              <w:spacing w:after="120"/>
              <w:rPr>
                <w:rFonts w:ascii="Calibri" w:hAnsi="Calibri"/>
                <w:sz w:val="20"/>
                <w:szCs w:val="20"/>
              </w:rPr>
            </w:pPr>
            <w:r w:rsidRPr="00A60B8E">
              <w:rPr>
                <w:rFonts w:ascii="Calibri" w:hAnsi="Calibri"/>
                <w:sz w:val="20"/>
                <w:szCs w:val="20"/>
              </w:rPr>
              <w:t>1995</w:t>
            </w:r>
          </w:p>
        </w:tc>
        <w:tc>
          <w:tcPr>
            <w:tcW w:w="1260" w:type="dxa"/>
          </w:tcPr>
          <w:p w14:paraId="449C8616" w14:textId="77777777" w:rsidR="003832B6" w:rsidRPr="00A60B8E" w:rsidRDefault="003832B6" w:rsidP="003832B6">
            <w:pPr>
              <w:widowControl w:val="0"/>
              <w:spacing w:after="120"/>
              <w:rPr>
                <w:rFonts w:ascii="Calibri" w:hAnsi="Calibri"/>
                <w:sz w:val="20"/>
                <w:szCs w:val="20"/>
              </w:rPr>
            </w:pPr>
            <w:r w:rsidRPr="00A60B8E">
              <w:rPr>
                <w:rFonts w:ascii="Calibri" w:hAnsi="Calibri"/>
                <w:sz w:val="20"/>
                <w:szCs w:val="20"/>
              </w:rPr>
              <w:t>270*</w:t>
            </w:r>
          </w:p>
        </w:tc>
        <w:tc>
          <w:tcPr>
            <w:tcW w:w="1440" w:type="dxa"/>
          </w:tcPr>
          <w:p w14:paraId="43D0DC99" w14:textId="77777777" w:rsidR="003832B6" w:rsidRPr="00A60B8E" w:rsidRDefault="003832B6" w:rsidP="003832B6">
            <w:pPr>
              <w:widowControl w:val="0"/>
              <w:spacing w:after="120"/>
              <w:rPr>
                <w:rFonts w:ascii="Calibri" w:hAnsi="Calibri"/>
                <w:sz w:val="20"/>
                <w:szCs w:val="20"/>
              </w:rPr>
            </w:pPr>
            <w:r w:rsidRPr="00A60B8E">
              <w:rPr>
                <w:rFonts w:ascii="Calibri" w:hAnsi="Calibri"/>
                <w:sz w:val="20"/>
                <w:szCs w:val="20"/>
              </w:rPr>
              <w:t>5.19</w:t>
            </w:r>
          </w:p>
        </w:tc>
        <w:tc>
          <w:tcPr>
            <w:tcW w:w="1980" w:type="dxa"/>
          </w:tcPr>
          <w:p w14:paraId="3EABB4EC" w14:textId="77777777" w:rsidR="003832B6" w:rsidRPr="00A60B8E" w:rsidRDefault="003832B6" w:rsidP="003832B6">
            <w:pPr>
              <w:widowControl w:val="0"/>
              <w:spacing w:after="120"/>
              <w:rPr>
                <w:rFonts w:ascii="Calibri" w:hAnsi="Calibri"/>
                <w:sz w:val="20"/>
                <w:szCs w:val="20"/>
              </w:rPr>
            </w:pPr>
            <w:r w:rsidRPr="00A60B8E">
              <w:rPr>
                <w:rFonts w:ascii="Calibri" w:hAnsi="Calibri"/>
                <w:sz w:val="20"/>
                <w:szCs w:val="20"/>
              </w:rPr>
              <w:t>-0.2%</w:t>
            </w:r>
          </w:p>
        </w:tc>
      </w:tr>
      <w:tr w:rsidR="003832B6" w:rsidRPr="00A60B8E" w14:paraId="311A50E2" w14:textId="77777777" w:rsidTr="00A60B8E">
        <w:trPr>
          <w:trHeight w:hRule="exact" w:val="245"/>
          <w:jc w:val="center"/>
        </w:trPr>
        <w:tc>
          <w:tcPr>
            <w:tcW w:w="1008" w:type="dxa"/>
          </w:tcPr>
          <w:p w14:paraId="652F6E7B" w14:textId="77777777" w:rsidR="003832B6" w:rsidRPr="00A60B8E" w:rsidRDefault="003832B6" w:rsidP="003832B6">
            <w:pPr>
              <w:widowControl w:val="0"/>
              <w:spacing w:after="120"/>
              <w:rPr>
                <w:rFonts w:ascii="Calibri" w:hAnsi="Calibri"/>
                <w:sz w:val="20"/>
                <w:szCs w:val="20"/>
              </w:rPr>
            </w:pPr>
            <w:r w:rsidRPr="00A60B8E">
              <w:rPr>
                <w:rFonts w:ascii="Calibri" w:hAnsi="Calibri"/>
                <w:sz w:val="20"/>
                <w:szCs w:val="20"/>
              </w:rPr>
              <w:t>1996</w:t>
            </w:r>
          </w:p>
        </w:tc>
        <w:tc>
          <w:tcPr>
            <w:tcW w:w="1260" w:type="dxa"/>
          </w:tcPr>
          <w:p w14:paraId="67AE60C3" w14:textId="77777777" w:rsidR="003832B6" w:rsidRPr="00A60B8E" w:rsidRDefault="003832B6" w:rsidP="003832B6">
            <w:pPr>
              <w:widowControl w:val="0"/>
              <w:spacing w:after="120"/>
              <w:rPr>
                <w:rFonts w:ascii="Calibri" w:hAnsi="Calibri"/>
                <w:sz w:val="20"/>
                <w:szCs w:val="20"/>
              </w:rPr>
            </w:pPr>
            <w:r w:rsidRPr="00A60B8E">
              <w:rPr>
                <w:rFonts w:ascii="Calibri" w:hAnsi="Calibri"/>
                <w:sz w:val="20"/>
                <w:szCs w:val="20"/>
              </w:rPr>
              <w:t>259</w:t>
            </w:r>
          </w:p>
        </w:tc>
        <w:tc>
          <w:tcPr>
            <w:tcW w:w="1440" w:type="dxa"/>
          </w:tcPr>
          <w:p w14:paraId="27C31140" w14:textId="77777777" w:rsidR="003832B6" w:rsidRPr="00A60B8E" w:rsidRDefault="003832B6" w:rsidP="003832B6">
            <w:pPr>
              <w:widowControl w:val="0"/>
              <w:spacing w:after="120"/>
              <w:rPr>
                <w:rFonts w:ascii="Calibri" w:hAnsi="Calibri"/>
                <w:sz w:val="20"/>
                <w:szCs w:val="20"/>
              </w:rPr>
            </w:pPr>
            <w:r w:rsidRPr="00A60B8E">
              <w:rPr>
                <w:rFonts w:ascii="Calibri" w:hAnsi="Calibri"/>
                <w:sz w:val="20"/>
                <w:szCs w:val="20"/>
              </w:rPr>
              <w:t>4.98</w:t>
            </w:r>
          </w:p>
        </w:tc>
        <w:tc>
          <w:tcPr>
            <w:tcW w:w="1980" w:type="dxa"/>
          </w:tcPr>
          <w:p w14:paraId="01799A1F" w14:textId="77777777" w:rsidR="003832B6" w:rsidRPr="00A60B8E" w:rsidRDefault="003832B6" w:rsidP="003832B6">
            <w:pPr>
              <w:widowControl w:val="0"/>
              <w:spacing w:after="120"/>
              <w:rPr>
                <w:rFonts w:ascii="Calibri" w:hAnsi="Calibri"/>
                <w:sz w:val="20"/>
                <w:szCs w:val="20"/>
              </w:rPr>
            </w:pPr>
            <w:r w:rsidRPr="00A60B8E">
              <w:rPr>
                <w:rFonts w:ascii="Calibri" w:hAnsi="Calibri"/>
                <w:sz w:val="20"/>
                <w:szCs w:val="20"/>
              </w:rPr>
              <w:t>-12.2%</w:t>
            </w:r>
          </w:p>
        </w:tc>
      </w:tr>
      <w:tr w:rsidR="003832B6" w:rsidRPr="00A60B8E" w14:paraId="0D32AC61" w14:textId="77777777" w:rsidTr="00A60B8E">
        <w:trPr>
          <w:trHeight w:hRule="exact" w:val="245"/>
          <w:jc w:val="center"/>
        </w:trPr>
        <w:tc>
          <w:tcPr>
            <w:tcW w:w="1008" w:type="dxa"/>
          </w:tcPr>
          <w:p w14:paraId="599DBBBA" w14:textId="77777777" w:rsidR="003832B6" w:rsidRPr="00A60B8E" w:rsidRDefault="003832B6" w:rsidP="003832B6">
            <w:pPr>
              <w:widowControl w:val="0"/>
              <w:spacing w:after="120"/>
              <w:rPr>
                <w:rFonts w:ascii="Calibri" w:hAnsi="Calibri"/>
                <w:sz w:val="20"/>
                <w:szCs w:val="20"/>
              </w:rPr>
            </w:pPr>
            <w:r w:rsidRPr="00A60B8E">
              <w:rPr>
                <w:rFonts w:ascii="Calibri" w:hAnsi="Calibri"/>
                <w:sz w:val="20"/>
                <w:szCs w:val="20"/>
              </w:rPr>
              <w:t>1997</w:t>
            </w:r>
          </w:p>
        </w:tc>
        <w:tc>
          <w:tcPr>
            <w:tcW w:w="1260" w:type="dxa"/>
          </w:tcPr>
          <w:p w14:paraId="1337BACF" w14:textId="77777777" w:rsidR="003832B6" w:rsidRPr="00A60B8E" w:rsidRDefault="003832B6" w:rsidP="003832B6">
            <w:pPr>
              <w:widowControl w:val="0"/>
              <w:spacing w:after="120"/>
              <w:rPr>
                <w:rFonts w:ascii="Calibri" w:hAnsi="Calibri"/>
                <w:sz w:val="20"/>
                <w:szCs w:val="20"/>
              </w:rPr>
            </w:pPr>
            <w:r w:rsidRPr="00A60B8E">
              <w:rPr>
                <w:rFonts w:ascii="Calibri" w:hAnsi="Calibri"/>
                <w:sz w:val="20"/>
                <w:szCs w:val="20"/>
              </w:rPr>
              <w:t>277</w:t>
            </w:r>
          </w:p>
        </w:tc>
        <w:tc>
          <w:tcPr>
            <w:tcW w:w="1440" w:type="dxa"/>
          </w:tcPr>
          <w:p w14:paraId="5C06461A" w14:textId="77777777" w:rsidR="003832B6" w:rsidRPr="00A60B8E" w:rsidRDefault="003832B6" w:rsidP="003832B6">
            <w:pPr>
              <w:widowControl w:val="0"/>
              <w:spacing w:after="120"/>
              <w:rPr>
                <w:rFonts w:ascii="Calibri" w:hAnsi="Calibri"/>
                <w:sz w:val="20"/>
                <w:szCs w:val="20"/>
              </w:rPr>
            </w:pPr>
            <w:r w:rsidRPr="00A60B8E">
              <w:rPr>
                <w:rFonts w:ascii="Calibri" w:hAnsi="Calibri"/>
                <w:sz w:val="20"/>
                <w:szCs w:val="20"/>
              </w:rPr>
              <w:t>5.33</w:t>
            </w:r>
          </w:p>
        </w:tc>
        <w:tc>
          <w:tcPr>
            <w:tcW w:w="1980" w:type="dxa"/>
          </w:tcPr>
          <w:p w14:paraId="77BC4868" w14:textId="77777777" w:rsidR="003832B6" w:rsidRPr="00A60B8E" w:rsidRDefault="003832B6" w:rsidP="003832B6">
            <w:pPr>
              <w:widowControl w:val="0"/>
              <w:spacing w:after="120"/>
              <w:rPr>
                <w:rFonts w:ascii="Calibri" w:hAnsi="Calibri"/>
                <w:sz w:val="20"/>
                <w:szCs w:val="20"/>
              </w:rPr>
            </w:pPr>
            <w:r w:rsidRPr="00A60B8E">
              <w:rPr>
                <w:rFonts w:ascii="Calibri" w:hAnsi="Calibri"/>
                <w:sz w:val="20"/>
                <w:szCs w:val="20"/>
              </w:rPr>
              <w:t>7.0%</w:t>
            </w:r>
          </w:p>
        </w:tc>
      </w:tr>
      <w:tr w:rsidR="003832B6" w:rsidRPr="00A60B8E" w14:paraId="5CD05011" w14:textId="77777777" w:rsidTr="00A60B8E">
        <w:trPr>
          <w:trHeight w:hRule="exact" w:val="245"/>
          <w:jc w:val="center"/>
        </w:trPr>
        <w:tc>
          <w:tcPr>
            <w:tcW w:w="1008" w:type="dxa"/>
          </w:tcPr>
          <w:p w14:paraId="6C0BBC9C" w14:textId="77777777" w:rsidR="003832B6" w:rsidRPr="00A60B8E" w:rsidRDefault="003832B6" w:rsidP="003832B6">
            <w:pPr>
              <w:widowControl w:val="0"/>
              <w:spacing w:after="120"/>
              <w:rPr>
                <w:rFonts w:ascii="Calibri" w:hAnsi="Calibri"/>
                <w:sz w:val="20"/>
                <w:szCs w:val="20"/>
              </w:rPr>
            </w:pPr>
            <w:r w:rsidRPr="00A60B8E">
              <w:rPr>
                <w:rFonts w:ascii="Calibri" w:hAnsi="Calibri"/>
                <w:sz w:val="20"/>
                <w:szCs w:val="20"/>
              </w:rPr>
              <w:t>1998</w:t>
            </w:r>
          </w:p>
        </w:tc>
        <w:tc>
          <w:tcPr>
            <w:tcW w:w="1260" w:type="dxa"/>
          </w:tcPr>
          <w:p w14:paraId="194F8F6E" w14:textId="77777777" w:rsidR="003832B6" w:rsidRPr="00A60B8E" w:rsidRDefault="003832B6" w:rsidP="003832B6">
            <w:pPr>
              <w:widowControl w:val="0"/>
              <w:spacing w:after="120"/>
              <w:rPr>
                <w:rFonts w:ascii="Calibri" w:hAnsi="Calibri"/>
                <w:sz w:val="20"/>
                <w:szCs w:val="20"/>
              </w:rPr>
            </w:pPr>
            <w:r w:rsidRPr="00A60B8E">
              <w:rPr>
                <w:rFonts w:ascii="Calibri" w:hAnsi="Calibri"/>
                <w:sz w:val="20"/>
                <w:szCs w:val="20"/>
              </w:rPr>
              <w:t>313</w:t>
            </w:r>
          </w:p>
        </w:tc>
        <w:tc>
          <w:tcPr>
            <w:tcW w:w="1440" w:type="dxa"/>
          </w:tcPr>
          <w:p w14:paraId="1C3E3206" w14:textId="77777777" w:rsidR="003832B6" w:rsidRPr="00A60B8E" w:rsidRDefault="003832B6" w:rsidP="003832B6">
            <w:pPr>
              <w:widowControl w:val="0"/>
              <w:spacing w:after="120"/>
              <w:rPr>
                <w:rFonts w:ascii="Calibri" w:hAnsi="Calibri"/>
                <w:sz w:val="20"/>
                <w:szCs w:val="20"/>
              </w:rPr>
            </w:pPr>
            <w:r w:rsidRPr="00A60B8E">
              <w:rPr>
                <w:rFonts w:ascii="Calibri" w:hAnsi="Calibri"/>
                <w:sz w:val="20"/>
                <w:szCs w:val="20"/>
              </w:rPr>
              <w:t>6.02</w:t>
            </w:r>
          </w:p>
        </w:tc>
        <w:tc>
          <w:tcPr>
            <w:tcW w:w="1980" w:type="dxa"/>
          </w:tcPr>
          <w:p w14:paraId="1911D976" w14:textId="77777777" w:rsidR="003832B6" w:rsidRPr="00A60B8E" w:rsidRDefault="003832B6" w:rsidP="003832B6">
            <w:pPr>
              <w:widowControl w:val="0"/>
              <w:spacing w:after="120"/>
              <w:rPr>
                <w:rFonts w:ascii="Calibri" w:hAnsi="Calibri"/>
                <w:sz w:val="20"/>
                <w:szCs w:val="20"/>
              </w:rPr>
            </w:pPr>
            <w:r w:rsidRPr="00A60B8E">
              <w:rPr>
                <w:rFonts w:ascii="Calibri" w:hAnsi="Calibri"/>
                <w:sz w:val="20"/>
                <w:szCs w:val="20"/>
              </w:rPr>
              <w:t>13.0%</w:t>
            </w:r>
          </w:p>
        </w:tc>
      </w:tr>
      <w:tr w:rsidR="003832B6" w:rsidRPr="00A60B8E" w14:paraId="7C661098" w14:textId="77777777" w:rsidTr="00A60B8E">
        <w:trPr>
          <w:trHeight w:hRule="exact" w:val="245"/>
          <w:jc w:val="center"/>
        </w:trPr>
        <w:tc>
          <w:tcPr>
            <w:tcW w:w="1008" w:type="dxa"/>
          </w:tcPr>
          <w:p w14:paraId="3E9C91F7" w14:textId="77777777" w:rsidR="003832B6" w:rsidRPr="00A60B8E" w:rsidRDefault="003832B6" w:rsidP="003832B6">
            <w:pPr>
              <w:widowControl w:val="0"/>
              <w:spacing w:after="120"/>
              <w:rPr>
                <w:rFonts w:ascii="Calibri" w:hAnsi="Calibri"/>
                <w:sz w:val="20"/>
                <w:szCs w:val="20"/>
              </w:rPr>
            </w:pPr>
            <w:r w:rsidRPr="00A60B8E">
              <w:rPr>
                <w:rFonts w:ascii="Calibri" w:hAnsi="Calibri"/>
                <w:sz w:val="20"/>
                <w:szCs w:val="20"/>
              </w:rPr>
              <w:t>1999</w:t>
            </w:r>
          </w:p>
        </w:tc>
        <w:tc>
          <w:tcPr>
            <w:tcW w:w="1260" w:type="dxa"/>
          </w:tcPr>
          <w:p w14:paraId="179878E4" w14:textId="77777777" w:rsidR="003832B6" w:rsidRPr="00A60B8E" w:rsidRDefault="003832B6" w:rsidP="003832B6">
            <w:pPr>
              <w:widowControl w:val="0"/>
              <w:spacing w:after="120"/>
              <w:rPr>
                <w:rFonts w:ascii="Calibri" w:hAnsi="Calibri"/>
                <w:sz w:val="20"/>
                <w:szCs w:val="20"/>
              </w:rPr>
            </w:pPr>
            <w:r w:rsidRPr="00A60B8E">
              <w:rPr>
                <w:rFonts w:ascii="Calibri" w:hAnsi="Calibri"/>
                <w:sz w:val="20"/>
                <w:szCs w:val="20"/>
              </w:rPr>
              <w:t>312</w:t>
            </w:r>
          </w:p>
        </w:tc>
        <w:tc>
          <w:tcPr>
            <w:tcW w:w="1440" w:type="dxa"/>
          </w:tcPr>
          <w:p w14:paraId="4F62733B" w14:textId="77777777" w:rsidR="003832B6" w:rsidRPr="00A60B8E" w:rsidRDefault="003832B6" w:rsidP="003832B6">
            <w:pPr>
              <w:widowControl w:val="0"/>
              <w:spacing w:after="120"/>
              <w:rPr>
                <w:rFonts w:ascii="Calibri" w:hAnsi="Calibri"/>
                <w:sz w:val="20"/>
                <w:szCs w:val="20"/>
              </w:rPr>
            </w:pPr>
            <w:r w:rsidRPr="00A60B8E">
              <w:rPr>
                <w:rFonts w:ascii="Calibri" w:hAnsi="Calibri"/>
                <w:sz w:val="20"/>
                <w:szCs w:val="20"/>
              </w:rPr>
              <w:t>6.00</w:t>
            </w:r>
          </w:p>
        </w:tc>
        <w:tc>
          <w:tcPr>
            <w:tcW w:w="1980" w:type="dxa"/>
          </w:tcPr>
          <w:p w14:paraId="0EEB8550" w14:textId="77777777" w:rsidR="003832B6" w:rsidRPr="00A60B8E" w:rsidRDefault="003832B6" w:rsidP="003832B6">
            <w:pPr>
              <w:widowControl w:val="0"/>
              <w:spacing w:after="120"/>
              <w:rPr>
                <w:rFonts w:ascii="Calibri" w:hAnsi="Calibri"/>
                <w:sz w:val="20"/>
                <w:szCs w:val="20"/>
              </w:rPr>
            </w:pPr>
            <w:r w:rsidRPr="00A60B8E">
              <w:rPr>
                <w:rFonts w:ascii="Calibri" w:hAnsi="Calibri"/>
                <w:sz w:val="20"/>
                <w:szCs w:val="20"/>
              </w:rPr>
              <w:t>0.0%</w:t>
            </w:r>
          </w:p>
        </w:tc>
      </w:tr>
      <w:tr w:rsidR="003832B6" w:rsidRPr="00A60B8E" w14:paraId="5095FC0D" w14:textId="77777777" w:rsidTr="00A60B8E">
        <w:trPr>
          <w:trHeight w:hRule="exact" w:val="245"/>
          <w:jc w:val="center"/>
        </w:trPr>
        <w:tc>
          <w:tcPr>
            <w:tcW w:w="1008" w:type="dxa"/>
          </w:tcPr>
          <w:p w14:paraId="7297A2CF" w14:textId="77777777" w:rsidR="003832B6" w:rsidRPr="00A60B8E" w:rsidRDefault="003832B6" w:rsidP="003832B6">
            <w:pPr>
              <w:widowControl w:val="0"/>
              <w:spacing w:after="120"/>
              <w:rPr>
                <w:rFonts w:ascii="Calibri" w:hAnsi="Calibri"/>
                <w:sz w:val="20"/>
                <w:szCs w:val="20"/>
              </w:rPr>
            </w:pPr>
            <w:r w:rsidRPr="00A60B8E">
              <w:rPr>
                <w:rFonts w:ascii="Calibri" w:hAnsi="Calibri"/>
                <w:sz w:val="20"/>
                <w:szCs w:val="20"/>
              </w:rPr>
              <w:t>2000</w:t>
            </w:r>
          </w:p>
        </w:tc>
        <w:tc>
          <w:tcPr>
            <w:tcW w:w="1260" w:type="dxa"/>
          </w:tcPr>
          <w:p w14:paraId="3E4DC853" w14:textId="77777777" w:rsidR="003832B6" w:rsidRPr="00A60B8E" w:rsidRDefault="003832B6" w:rsidP="003832B6">
            <w:pPr>
              <w:widowControl w:val="0"/>
              <w:spacing w:after="120"/>
              <w:rPr>
                <w:rFonts w:ascii="Calibri" w:hAnsi="Calibri"/>
                <w:sz w:val="20"/>
                <w:szCs w:val="20"/>
              </w:rPr>
            </w:pPr>
            <w:r w:rsidRPr="00A60B8E">
              <w:rPr>
                <w:rFonts w:ascii="Calibri" w:hAnsi="Calibri"/>
                <w:sz w:val="20"/>
                <w:szCs w:val="20"/>
              </w:rPr>
              <w:t>320</w:t>
            </w:r>
          </w:p>
        </w:tc>
        <w:tc>
          <w:tcPr>
            <w:tcW w:w="1440" w:type="dxa"/>
          </w:tcPr>
          <w:p w14:paraId="490AEBFF" w14:textId="77777777" w:rsidR="003832B6" w:rsidRPr="00A60B8E" w:rsidRDefault="003832B6" w:rsidP="003832B6">
            <w:pPr>
              <w:widowControl w:val="0"/>
              <w:spacing w:after="120"/>
              <w:rPr>
                <w:rFonts w:ascii="Calibri" w:hAnsi="Calibri"/>
                <w:sz w:val="20"/>
                <w:szCs w:val="20"/>
              </w:rPr>
            </w:pPr>
            <w:r w:rsidRPr="00A60B8E">
              <w:rPr>
                <w:rFonts w:ascii="Calibri" w:hAnsi="Calibri"/>
                <w:sz w:val="20"/>
                <w:szCs w:val="20"/>
              </w:rPr>
              <w:t>6.15</w:t>
            </w:r>
          </w:p>
        </w:tc>
        <w:tc>
          <w:tcPr>
            <w:tcW w:w="1980" w:type="dxa"/>
          </w:tcPr>
          <w:p w14:paraId="430C794B" w14:textId="77777777" w:rsidR="003832B6" w:rsidRPr="00A60B8E" w:rsidRDefault="003832B6" w:rsidP="003832B6">
            <w:pPr>
              <w:widowControl w:val="0"/>
              <w:spacing w:after="120"/>
              <w:rPr>
                <w:rFonts w:ascii="Calibri" w:hAnsi="Calibri"/>
                <w:sz w:val="20"/>
                <w:szCs w:val="20"/>
              </w:rPr>
            </w:pPr>
            <w:r w:rsidRPr="00A60B8E">
              <w:rPr>
                <w:rFonts w:ascii="Calibri" w:hAnsi="Calibri"/>
                <w:sz w:val="20"/>
                <w:szCs w:val="20"/>
              </w:rPr>
              <w:t>2.6%</w:t>
            </w:r>
          </w:p>
        </w:tc>
      </w:tr>
      <w:tr w:rsidR="003832B6" w:rsidRPr="00A60B8E" w14:paraId="709D5F64" w14:textId="77777777" w:rsidTr="00A60B8E">
        <w:trPr>
          <w:trHeight w:hRule="exact" w:val="245"/>
          <w:jc w:val="center"/>
        </w:trPr>
        <w:tc>
          <w:tcPr>
            <w:tcW w:w="1008" w:type="dxa"/>
          </w:tcPr>
          <w:p w14:paraId="24F35557" w14:textId="77777777" w:rsidR="003832B6" w:rsidRPr="00A60B8E" w:rsidRDefault="003832B6" w:rsidP="003832B6">
            <w:pPr>
              <w:widowControl w:val="0"/>
              <w:spacing w:after="120"/>
              <w:rPr>
                <w:rFonts w:ascii="Calibri" w:hAnsi="Calibri"/>
                <w:sz w:val="20"/>
                <w:szCs w:val="20"/>
              </w:rPr>
            </w:pPr>
            <w:r w:rsidRPr="00A60B8E">
              <w:rPr>
                <w:rFonts w:ascii="Calibri" w:hAnsi="Calibri"/>
                <w:sz w:val="20"/>
                <w:szCs w:val="20"/>
              </w:rPr>
              <w:t>2001</w:t>
            </w:r>
          </w:p>
        </w:tc>
        <w:tc>
          <w:tcPr>
            <w:tcW w:w="1260" w:type="dxa"/>
          </w:tcPr>
          <w:p w14:paraId="261DC38C" w14:textId="77777777" w:rsidR="003832B6" w:rsidRPr="00A60B8E" w:rsidRDefault="003832B6" w:rsidP="003832B6">
            <w:pPr>
              <w:widowControl w:val="0"/>
              <w:spacing w:after="120"/>
              <w:rPr>
                <w:rFonts w:ascii="Calibri" w:hAnsi="Calibri"/>
                <w:sz w:val="20"/>
                <w:szCs w:val="20"/>
              </w:rPr>
            </w:pPr>
            <w:r w:rsidRPr="00A60B8E">
              <w:rPr>
                <w:rFonts w:ascii="Calibri" w:hAnsi="Calibri"/>
                <w:sz w:val="20"/>
                <w:szCs w:val="20"/>
              </w:rPr>
              <w:t>324</w:t>
            </w:r>
          </w:p>
        </w:tc>
        <w:tc>
          <w:tcPr>
            <w:tcW w:w="1440" w:type="dxa"/>
          </w:tcPr>
          <w:p w14:paraId="5EE39CA3" w14:textId="77777777" w:rsidR="003832B6" w:rsidRPr="00A60B8E" w:rsidRDefault="003832B6" w:rsidP="003832B6">
            <w:pPr>
              <w:widowControl w:val="0"/>
              <w:spacing w:after="120"/>
              <w:rPr>
                <w:rFonts w:ascii="Calibri" w:hAnsi="Calibri"/>
                <w:sz w:val="20"/>
                <w:szCs w:val="20"/>
              </w:rPr>
            </w:pPr>
            <w:r w:rsidRPr="00A60B8E">
              <w:rPr>
                <w:rFonts w:ascii="Calibri" w:hAnsi="Calibri"/>
                <w:sz w:val="20"/>
                <w:szCs w:val="20"/>
              </w:rPr>
              <w:t>6.23</w:t>
            </w:r>
          </w:p>
        </w:tc>
        <w:tc>
          <w:tcPr>
            <w:tcW w:w="1980" w:type="dxa"/>
          </w:tcPr>
          <w:p w14:paraId="5CFCFDB1" w14:textId="77777777" w:rsidR="003832B6" w:rsidRPr="00A60B8E" w:rsidRDefault="003832B6" w:rsidP="003832B6">
            <w:pPr>
              <w:widowControl w:val="0"/>
              <w:spacing w:after="120"/>
              <w:rPr>
                <w:rFonts w:ascii="Calibri" w:hAnsi="Calibri"/>
                <w:sz w:val="20"/>
                <w:szCs w:val="20"/>
              </w:rPr>
            </w:pPr>
            <w:r w:rsidRPr="00A60B8E">
              <w:rPr>
                <w:rFonts w:ascii="Calibri" w:hAnsi="Calibri"/>
                <w:sz w:val="20"/>
                <w:szCs w:val="20"/>
              </w:rPr>
              <w:t>1.3%</w:t>
            </w:r>
          </w:p>
        </w:tc>
      </w:tr>
      <w:tr w:rsidR="003832B6" w:rsidRPr="00A60B8E" w14:paraId="7D170ABF" w14:textId="77777777" w:rsidTr="00A60B8E">
        <w:trPr>
          <w:trHeight w:hRule="exact" w:val="245"/>
          <w:jc w:val="center"/>
        </w:trPr>
        <w:tc>
          <w:tcPr>
            <w:tcW w:w="1008" w:type="dxa"/>
          </w:tcPr>
          <w:p w14:paraId="60617557" w14:textId="77777777" w:rsidR="003832B6" w:rsidRPr="00A60B8E" w:rsidRDefault="003832B6" w:rsidP="003832B6">
            <w:pPr>
              <w:widowControl w:val="0"/>
              <w:spacing w:after="120"/>
              <w:rPr>
                <w:rFonts w:ascii="Calibri" w:hAnsi="Calibri"/>
                <w:sz w:val="20"/>
                <w:szCs w:val="20"/>
              </w:rPr>
            </w:pPr>
            <w:r w:rsidRPr="00A60B8E">
              <w:rPr>
                <w:rFonts w:ascii="Calibri" w:hAnsi="Calibri"/>
                <w:sz w:val="20"/>
                <w:szCs w:val="20"/>
              </w:rPr>
              <w:t>2002</w:t>
            </w:r>
          </w:p>
        </w:tc>
        <w:tc>
          <w:tcPr>
            <w:tcW w:w="1260" w:type="dxa"/>
          </w:tcPr>
          <w:p w14:paraId="15DF67BF" w14:textId="77777777" w:rsidR="003832B6" w:rsidRPr="00A60B8E" w:rsidRDefault="003832B6" w:rsidP="003832B6">
            <w:pPr>
              <w:widowControl w:val="0"/>
              <w:spacing w:after="120"/>
              <w:rPr>
                <w:rFonts w:ascii="Calibri" w:hAnsi="Calibri"/>
                <w:sz w:val="20"/>
                <w:szCs w:val="20"/>
              </w:rPr>
            </w:pPr>
            <w:r w:rsidRPr="00A60B8E">
              <w:rPr>
                <w:rFonts w:ascii="Calibri" w:hAnsi="Calibri"/>
                <w:sz w:val="20"/>
                <w:szCs w:val="20"/>
              </w:rPr>
              <w:t>367</w:t>
            </w:r>
          </w:p>
        </w:tc>
        <w:tc>
          <w:tcPr>
            <w:tcW w:w="1440" w:type="dxa"/>
          </w:tcPr>
          <w:p w14:paraId="369BB565" w14:textId="77777777" w:rsidR="003832B6" w:rsidRPr="00A60B8E" w:rsidRDefault="003832B6" w:rsidP="003832B6">
            <w:pPr>
              <w:widowControl w:val="0"/>
              <w:spacing w:after="120"/>
              <w:rPr>
                <w:rFonts w:ascii="Calibri" w:hAnsi="Calibri"/>
                <w:sz w:val="20"/>
                <w:szCs w:val="20"/>
              </w:rPr>
            </w:pPr>
            <w:r w:rsidRPr="00A60B8E">
              <w:rPr>
                <w:rFonts w:ascii="Calibri" w:hAnsi="Calibri"/>
                <w:sz w:val="20"/>
                <w:szCs w:val="20"/>
              </w:rPr>
              <w:t>7.06</w:t>
            </w:r>
          </w:p>
        </w:tc>
        <w:tc>
          <w:tcPr>
            <w:tcW w:w="1980" w:type="dxa"/>
          </w:tcPr>
          <w:p w14:paraId="0E8AC793" w14:textId="77777777" w:rsidR="003832B6" w:rsidRPr="00A60B8E" w:rsidRDefault="003832B6" w:rsidP="003832B6">
            <w:pPr>
              <w:widowControl w:val="0"/>
              <w:spacing w:after="120"/>
              <w:rPr>
                <w:rFonts w:ascii="Calibri" w:hAnsi="Calibri"/>
                <w:sz w:val="20"/>
                <w:szCs w:val="20"/>
              </w:rPr>
            </w:pPr>
            <w:r w:rsidRPr="00A60B8E">
              <w:rPr>
                <w:rFonts w:ascii="Calibri" w:hAnsi="Calibri"/>
                <w:sz w:val="20"/>
                <w:szCs w:val="20"/>
              </w:rPr>
              <w:t>13.3%</w:t>
            </w:r>
          </w:p>
        </w:tc>
      </w:tr>
      <w:tr w:rsidR="003832B6" w:rsidRPr="00A60B8E" w14:paraId="07755979" w14:textId="77777777" w:rsidTr="00A60B8E">
        <w:trPr>
          <w:trHeight w:hRule="exact" w:val="245"/>
          <w:jc w:val="center"/>
        </w:trPr>
        <w:tc>
          <w:tcPr>
            <w:tcW w:w="1008" w:type="dxa"/>
          </w:tcPr>
          <w:p w14:paraId="78043200" w14:textId="77777777" w:rsidR="003832B6" w:rsidRPr="00A60B8E" w:rsidRDefault="003832B6" w:rsidP="003832B6">
            <w:pPr>
              <w:widowControl w:val="0"/>
              <w:spacing w:after="120"/>
              <w:rPr>
                <w:rFonts w:ascii="Calibri" w:hAnsi="Calibri"/>
                <w:sz w:val="20"/>
                <w:szCs w:val="20"/>
              </w:rPr>
            </w:pPr>
            <w:r w:rsidRPr="00A60B8E">
              <w:rPr>
                <w:rFonts w:ascii="Calibri" w:hAnsi="Calibri"/>
                <w:sz w:val="20"/>
                <w:szCs w:val="20"/>
              </w:rPr>
              <w:t>2003</w:t>
            </w:r>
          </w:p>
        </w:tc>
        <w:tc>
          <w:tcPr>
            <w:tcW w:w="1260" w:type="dxa"/>
          </w:tcPr>
          <w:p w14:paraId="53FF2A80" w14:textId="77777777" w:rsidR="003832B6" w:rsidRPr="00A60B8E" w:rsidRDefault="003832B6" w:rsidP="003832B6">
            <w:pPr>
              <w:widowControl w:val="0"/>
              <w:spacing w:after="120"/>
              <w:rPr>
                <w:rFonts w:ascii="Calibri" w:hAnsi="Calibri"/>
                <w:sz w:val="20"/>
                <w:szCs w:val="20"/>
              </w:rPr>
            </w:pPr>
            <w:r w:rsidRPr="00A60B8E">
              <w:rPr>
                <w:rFonts w:ascii="Calibri" w:hAnsi="Calibri"/>
                <w:sz w:val="20"/>
                <w:szCs w:val="20"/>
              </w:rPr>
              <w:t>388</w:t>
            </w:r>
          </w:p>
        </w:tc>
        <w:tc>
          <w:tcPr>
            <w:tcW w:w="1440" w:type="dxa"/>
          </w:tcPr>
          <w:p w14:paraId="7F0E5E1E" w14:textId="77777777" w:rsidR="003832B6" w:rsidRPr="00A60B8E" w:rsidRDefault="003832B6" w:rsidP="003832B6">
            <w:pPr>
              <w:widowControl w:val="0"/>
              <w:spacing w:after="120"/>
              <w:rPr>
                <w:rFonts w:ascii="Calibri" w:hAnsi="Calibri"/>
                <w:sz w:val="20"/>
                <w:szCs w:val="20"/>
              </w:rPr>
            </w:pPr>
            <w:r w:rsidRPr="00A60B8E">
              <w:rPr>
                <w:rFonts w:ascii="Calibri" w:hAnsi="Calibri"/>
                <w:sz w:val="20"/>
                <w:szCs w:val="20"/>
              </w:rPr>
              <w:t>7.45</w:t>
            </w:r>
          </w:p>
        </w:tc>
        <w:tc>
          <w:tcPr>
            <w:tcW w:w="1980" w:type="dxa"/>
          </w:tcPr>
          <w:p w14:paraId="653D9B22" w14:textId="77777777" w:rsidR="003832B6" w:rsidRPr="00A60B8E" w:rsidRDefault="003832B6" w:rsidP="003832B6">
            <w:pPr>
              <w:widowControl w:val="0"/>
              <w:spacing w:after="120"/>
              <w:rPr>
                <w:rFonts w:ascii="Calibri" w:hAnsi="Calibri"/>
                <w:sz w:val="20"/>
                <w:szCs w:val="20"/>
              </w:rPr>
            </w:pPr>
            <w:r w:rsidRPr="00A60B8E">
              <w:rPr>
                <w:rFonts w:ascii="Calibri" w:hAnsi="Calibri"/>
                <w:sz w:val="20"/>
                <w:szCs w:val="20"/>
              </w:rPr>
              <w:t>5.6%</w:t>
            </w:r>
          </w:p>
        </w:tc>
      </w:tr>
      <w:tr w:rsidR="003832B6" w:rsidRPr="00A60B8E" w14:paraId="4283F90E" w14:textId="77777777" w:rsidTr="00A60B8E">
        <w:trPr>
          <w:trHeight w:hRule="exact" w:val="245"/>
          <w:jc w:val="center"/>
        </w:trPr>
        <w:tc>
          <w:tcPr>
            <w:tcW w:w="1008" w:type="dxa"/>
          </w:tcPr>
          <w:p w14:paraId="3BF61C92" w14:textId="77777777" w:rsidR="003832B6" w:rsidRPr="00A60B8E" w:rsidRDefault="003832B6" w:rsidP="003832B6">
            <w:pPr>
              <w:widowControl w:val="0"/>
              <w:spacing w:after="120"/>
              <w:rPr>
                <w:rFonts w:ascii="Calibri" w:hAnsi="Calibri"/>
                <w:sz w:val="20"/>
                <w:szCs w:val="20"/>
              </w:rPr>
            </w:pPr>
            <w:r w:rsidRPr="00A60B8E">
              <w:rPr>
                <w:rFonts w:ascii="Calibri" w:hAnsi="Calibri"/>
                <w:sz w:val="20"/>
                <w:szCs w:val="20"/>
              </w:rPr>
              <w:t>2004</w:t>
            </w:r>
          </w:p>
        </w:tc>
        <w:tc>
          <w:tcPr>
            <w:tcW w:w="1260" w:type="dxa"/>
          </w:tcPr>
          <w:p w14:paraId="6BB2EDEB" w14:textId="77777777" w:rsidR="003832B6" w:rsidRPr="00A60B8E" w:rsidRDefault="003832B6" w:rsidP="003832B6">
            <w:pPr>
              <w:widowControl w:val="0"/>
              <w:spacing w:after="120"/>
              <w:rPr>
                <w:rFonts w:ascii="Calibri" w:hAnsi="Calibri"/>
                <w:sz w:val="20"/>
                <w:szCs w:val="20"/>
              </w:rPr>
            </w:pPr>
            <w:r w:rsidRPr="00A60B8E">
              <w:rPr>
                <w:rFonts w:ascii="Calibri" w:hAnsi="Calibri"/>
                <w:sz w:val="20"/>
                <w:szCs w:val="20"/>
              </w:rPr>
              <w:t>408</w:t>
            </w:r>
          </w:p>
        </w:tc>
        <w:tc>
          <w:tcPr>
            <w:tcW w:w="1440" w:type="dxa"/>
          </w:tcPr>
          <w:p w14:paraId="4A5E4B41" w14:textId="77777777" w:rsidR="003832B6" w:rsidRPr="00A60B8E" w:rsidRDefault="003832B6" w:rsidP="003832B6">
            <w:pPr>
              <w:widowControl w:val="0"/>
              <w:spacing w:after="120"/>
              <w:rPr>
                <w:rFonts w:ascii="Calibri" w:hAnsi="Calibri"/>
                <w:sz w:val="20"/>
                <w:szCs w:val="20"/>
              </w:rPr>
            </w:pPr>
            <w:r w:rsidRPr="00A60B8E">
              <w:rPr>
                <w:rFonts w:ascii="Calibri" w:hAnsi="Calibri"/>
                <w:sz w:val="20"/>
                <w:szCs w:val="20"/>
              </w:rPr>
              <w:t>7.84</w:t>
            </w:r>
          </w:p>
        </w:tc>
        <w:tc>
          <w:tcPr>
            <w:tcW w:w="1980" w:type="dxa"/>
          </w:tcPr>
          <w:p w14:paraId="1E79D242" w14:textId="77777777" w:rsidR="003832B6" w:rsidRPr="00A60B8E" w:rsidRDefault="003832B6" w:rsidP="003832B6">
            <w:pPr>
              <w:widowControl w:val="0"/>
              <w:spacing w:after="120"/>
              <w:rPr>
                <w:rFonts w:ascii="Calibri" w:hAnsi="Calibri"/>
                <w:sz w:val="20"/>
                <w:szCs w:val="20"/>
              </w:rPr>
            </w:pPr>
            <w:r w:rsidRPr="00A60B8E">
              <w:rPr>
                <w:rFonts w:ascii="Calibri" w:hAnsi="Calibri"/>
                <w:sz w:val="20"/>
                <w:szCs w:val="20"/>
              </w:rPr>
              <w:t>5.2%</w:t>
            </w:r>
          </w:p>
        </w:tc>
      </w:tr>
      <w:tr w:rsidR="003832B6" w:rsidRPr="00A60B8E" w14:paraId="11B13114" w14:textId="77777777" w:rsidTr="00A60B8E">
        <w:trPr>
          <w:trHeight w:hRule="exact" w:val="245"/>
          <w:jc w:val="center"/>
        </w:trPr>
        <w:tc>
          <w:tcPr>
            <w:tcW w:w="1008" w:type="dxa"/>
          </w:tcPr>
          <w:p w14:paraId="5BF66813" w14:textId="77777777" w:rsidR="003832B6" w:rsidRPr="00A60B8E" w:rsidRDefault="003832B6" w:rsidP="003832B6">
            <w:pPr>
              <w:widowControl w:val="0"/>
              <w:spacing w:after="120"/>
              <w:rPr>
                <w:rFonts w:ascii="Calibri" w:hAnsi="Calibri"/>
                <w:sz w:val="20"/>
                <w:szCs w:val="20"/>
              </w:rPr>
            </w:pPr>
            <w:r w:rsidRPr="00A60B8E">
              <w:rPr>
                <w:rFonts w:ascii="Calibri" w:hAnsi="Calibri"/>
                <w:sz w:val="20"/>
                <w:szCs w:val="20"/>
              </w:rPr>
              <w:t>2005</w:t>
            </w:r>
          </w:p>
        </w:tc>
        <w:tc>
          <w:tcPr>
            <w:tcW w:w="1260" w:type="dxa"/>
          </w:tcPr>
          <w:p w14:paraId="17038083" w14:textId="77777777" w:rsidR="003832B6" w:rsidRPr="00A60B8E" w:rsidRDefault="003832B6" w:rsidP="003832B6">
            <w:pPr>
              <w:widowControl w:val="0"/>
              <w:spacing w:after="120"/>
              <w:rPr>
                <w:rFonts w:ascii="Calibri" w:hAnsi="Calibri"/>
                <w:sz w:val="20"/>
                <w:szCs w:val="20"/>
              </w:rPr>
            </w:pPr>
            <w:r w:rsidRPr="00A60B8E">
              <w:rPr>
                <w:rFonts w:ascii="Calibri" w:hAnsi="Calibri"/>
                <w:sz w:val="20"/>
                <w:szCs w:val="20"/>
              </w:rPr>
              <w:t>446</w:t>
            </w:r>
          </w:p>
        </w:tc>
        <w:tc>
          <w:tcPr>
            <w:tcW w:w="1440" w:type="dxa"/>
          </w:tcPr>
          <w:p w14:paraId="7C65F2BC" w14:textId="77777777" w:rsidR="003832B6" w:rsidRPr="00A60B8E" w:rsidRDefault="003832B6" w:rsidP="003832B6">
            <w:pPr>
              <w:widowControl w:val="0"/>
              <w:spacing w:after="120"/>
              <w:rPr>
                <w:rFonts w:ascii="Calibri" w:hAnsi="Calibri"/>
                <w:sz w:val="20"/>
                <w:szCs w:val="20"/>
              </w:rPr>
            </w:pPr>
            <w:r w:rsidRPr="00A60B8E">
              <w:rPr>
                <w:rFonts w:ascii="Calibri" w:hAnsi="Calibri"/>
                <w:sz w:val="20"/>
                <w:szCs w:val="20"/>
              </w:rPr>
              <w:t>8.57</w:t>
            </w:r>
          </w:p>
        </w:tc>
        <w:tc>
          <w:tcPr>
            <w:tcW w:w="1980" w:type="dxa"/>
          </w:tcPr>
          <w:p w14:paraId="6E1E0BA2" w14:textId="77777777" w:rsidR="003832B6" w:rsidRPr="00A60B8E" w:rsidRDefault="003832B6" w:rsidP="003832B6">
            <w:pPr>
              <w:widowControl w:val="0"/>
              <w:spacing w:after="120"/>
              <w:rPr>
                <w:rFonts w:ascii="Calibri" w:hAnsi="Calibri"/>
                <w:sz w:val="20"/>
                <w:szCs w:val="20"/>
              </w:rPr>
            </w:pPr>
            <w:r w:rsidRPr="00A60B8E">
              <w:rPr>
                <w:rFonts w:ascii="Calibri" w:hAnsi="Calibri"/>
                <w:sz w:val="20"/>
                <w:szCs w:val="20"/>
              </w:rPr>
              <w:t>9.3%</w:t>
            </w:r>
          </w:p>
        </w:tc>
      </w:tr>
      <w:tr w:rsidR="003832B6" w:rsidRPr="00A60B8E" w14:paraId="7037C187" w14:textId="77777777" w:rsidTr="00A60B8E">
        <w:trPr>
          <w:trHeight w:hRule="exact" w:val="245"/>
          <w:jc w:val="center"/>
        </w:trPr>
        <w:tc>
          <w:tcPr>
            <w:tcW w:w="1008" w:type="dxa"/>
          </w:tcPr>
          <w:p w14:paraId="55B47D0B" w14:textId="77777777" w:rsidR="003832B6" w:rsidRPr="00A60B8E" w:rsidRDefault="003832B6" w:rsidP="003832B6">
            <w:pPr>
              <w:widowControl w:val="0"/>
              <w:spacing w:after="120"/>
              <w:rPr>
                <w:rFonts w:ascii="Calibri" w:hAnsi="Calibri"/>
                <w:sz w:val="20"/>
                <w:szCs w:val="20"/>
              </w:rPr>
            </w:pPr>
            <w:r w:rsidRPr="00A60B8E">
              <w:rPr>
                <w:rFonts w:ascii="Calibri" w:hAnsi="Calibri"/>
                <w:sz w:val="20"/>
                <w:szCs w:val="20"/>
              </w:rPr>
              <w:t>2006</w:t>
            </w:r>
          </w:p>
        </w:tc>
        <w:tc>
          <w:tcPr>
            <w:tcW w:w="1260" w:type="dxa"/>
          </w:tcPr>
          <w:p w14:paraId="082DF25B" w14:textId="77777777" w:rsidR="003832B6" w:rsidRPr="00A60B8E" w:rsidRDefault="003832B6" w:rsidP="003832B6">
            <w:pPr>
              <w:widowControl w:val="0"/>
              <w:spacing w:after="120"/>
              <w:rPr>
                <w:rFonts w:ascii="Calibri" w:hAnsi="Calibri"/>
                <w:sz w:val="20"/>
                <w:szCs w:val="20"/>
              </w:rPr>
            </w:pPr>
            <w:r w:rsidRPr="00A60B8E">
              <w:rPr>
                <w:rFonts w:ascii="Calibri" w:hAnsi="Calibri"/>
                <w:sz w:val="20"/>
                <w:szCs w:val="20"/>
              </w:rPr>
              <w:t>433</w:t>
            </w:r>
          </w:p>
        </w:tc>
        <w:tc>
          <w:tcPr>
            <w:tcW w:w="1440" w:type="dxa"/>
          </w:tcPr>
          <w:p w14:paraId="65B73AFD" w14:textId="77777777" w:rsidR="003832B6" w:rsidRPr="00A60B8E" w:rsidRDefault="003832B6" w:rsidP="003832B6">
            <w:pPr>
              <w:widowControl w:val="0"/>
              <w:spacing w:after="120"/>
              <w:rPr>
                <w:rFonts w:ascii="Calibri" w:hAnsi="Calibri"/>
                <w:sz w:val="20"/>
                <w:szCs w:val="20"/>
              </w:rPr>
            </w:pPr>
            <w:r w:rsidRPr="00A60B8E">
              <w:rPr>
                <w:rFonts w:ascii="Calibri" w:hAnsi="Calibri"/>
                <w:sz w:val="20"/>
                <w:szCs w:val="20"/>
              </w:rPr>
              <w:t>8.32</w:t>
            </w:r>
          </w:p>
        </w:tc>
        <w:tc>
          <w:tcPr>
            <w:tcW w:w="1980" w:type="dxa"/>
          </w:tcPr>
          <w:p w14:paraId="415EE303" w14:textId="77777777" w:rsidR="003832B6" w:rsidRPr="00A60B8E" w:rsidRDefault="003832B6" w:rsidP="003832B6">
            <w:pPr>
              <w:widowControl w:val="0"/>
              <w:spacing w:after="120"/>
              <w:rPr>
                <w:rFonts w:ascii="Calibri" w:hAnsi="Calibri"/>
                <w:sz w:val="20"/>
                <w:szCs w:val="20"/>
              </w:rPr>
            </w:pPr>
            <w:r w:rsidRPr="00A60B8E">
              <w:rPr>
                <w:rFonts w:ascii="Calibri" w:hAnsi="Calibri"/>
                <w:sz w:val="20"/>
                <w:szCs w:val="20"/>
              </w:rPr>
              <w:t>-2.9%</w:t>
            </w:r>
          </w:p>
        </w:tc>
      </w:tr>
      <w:tr w:rsidR="003832B6" w:rsidRPr="00A60B8E" w14:paraId="487363BD" w14:textId="77777777" w:rsidTr="00A60B8E">
        <w:trPr>
          <w:trHeight w:hRule="exact" w:val="245"/>
          <w:jc w:val="center"/>
        </w:trPr>
        <w:tc>
          <w:tcPr>
            <w:tcW w:w="1008" w:type="dxa"/>
          </w:tcPr>
          <w:p w14:paraId="26085746" w14:textId="77777777" w:rsidR="003832B6" w:rsidRPr="00A60B8E" w:rsidRDefault="003832B6" w:rsidP="003832B6">
            <w:pPr>
              <w:widowControl w:val="0"/>
              <w:spacing w:after="120"/>
              <w:rPr>
                <w:rFonts w:ascii="Calibri" w:hAnsi="Calibri"/>
                <w:sz w:val="20"/>
                <w:szCs w:val="20"/>
              </w:rPr>
            </w:pPr>
            <w:r w:rsidRPr="00A60B8E">
              <w:rPr>
                <w:rFonts w:ascii="Calibri" w:hAnsi="Calibri"/>
                <w:sz w:val="20"/>
                <w:szCs w:val="20"/>
              </w:rPr>
              <w:t>2007</w:t>
            </w:r>
          </w:p>
        </w:tc>
        <w:tc>
          <w:tcPr>
            <w:tcW w:w="1260" w:type="dxa"/>
          </w:tcPr>
          <w:p w14:paraId="2908DC64" w14:textId="77777777" w:rsidR="003832B6" w:rsidRPr="00A60B8E" w:rsidRDefault="003832B6" w:rsidP="003832B6">
            <w:pPr>
              <w:widowControl w:val="0"/>
              <w:spacing w:after="120"/>
              <w:rPr>
                <w:rFonts w:ascii="Calibri" w:hAnsi="Calibri"/>
                <w:sz w:val="20"/>
                <w:szCs w:val="20"/>
              </w:rPr>
            </w:pPr>
            <w:r w:rsidRPr="00A60B8E">
              <w:rPr>
                <w:rFonts w:ascii="Calibri" w:hAnsi="Calibri"/>
                <w:sz w:val="20"/>
                <w:szCs w:val="20"/>
              </w:rPr>
              <w:t>429</w:t>
            </w:r>
          </w:p>
        </w:tc>
        <w:tc>
          <w:tcPr>
            <w:tcW w:w="1440" w:type="dxa"/>
          </w:tcPr>
          <w:p w14:paraId="53FBB880" w14:textId="77777777" w:rsidR="003832B6" w:rsidRPr="00A60B8E" w:rsidRDefault="003832B6" w:rsidP="003832B6">
            <w:pPr>
              <w:widowControl w:val="0"/>
              <w:spacing w:after="120"/>
              <w:rPr>
                <w:rFonts w:ascii="Calibri" w:hAnsi="Calibri"/>
                <w:sz w:val="20"/>
                <w:szCs w:val="20"/>
              </w:rPr>
            </w:pPr>
            <w:r w:rsidRPr="00A60B8E">
              <w:rPr>
                <w:rFonts w:ascii="Calibri" w:hAnsi="Calibri"/>
                <w:sz w:val="20"/>
                <w:szCs w:val="20"/>
              </w:rPr>
              <w:t>8.25</w:t>
            </w:r>
          </w:p>
        </w:tc>
        <w:tc>
          <w:tcPr>
            <w:tcW w:w="1980" w:type="dxa"/>
          </w:tcPr>
          <w:p w14:paraId="7AE1EDF9" w14:textId="77777777" w:rsidR="003832B6" w:rsidRPr="00A60B8E" w:rsidRDefault="003832B6" w:rsidP="003832B6">
            <w:pPr>
              <w:widowControl w:val="0"/>
              <w:spacing w:after="120"/>
              <w:rPr>
                <w:rFonts w:ascii="Calibri" w:hAnsi="Calibri"/>
                <w:sz w:val="20"/>
                <w:szCs w:val="20"/>
              </w:rPr>
            </w:pPr>
            <w:r w:rsidRPr="00A60B8E">
              <w:rPr>
                <w:rFonts w:ascii="Calibri" w:hAnsi="Calibri"/>
                <w:sz w:val="20"/>
                <w:szCs w:val="20"/>
              </w:rPr>
              <w:t>-0.9%</w:t>
            </w:r>
          </w:p>
        </w:tc>
      </w:tr>
      <w:tr w:rsidR="003832B6" w:rsidRPr="00A60B8E" w14:paraId="141C3CDB" w14:textId="77777777" w:rsidTr="00A60B8E">
        <w:trPr>
          <w:trHeight w:hRule="exact" w:val="245"/>
          <w:jc w:val="center"/>
        </w:trPr>
        <w:tc>
          <w:tcPr>
            <w:tcW w:w="1008" w:type="dxa"/>
          </w:tcPr>
          <w:p w14:paraId="0DC63449" w14:textId="77777777" w:rsidR="003832B6" w:rsidRPr="00A60B8E" w:rsidRDefault="003832B6" w:rsidP="003832B6">
            <w:pPr>
              <w:widowControl w:val="0"/>
              <w:spacing w:after="120"/>
              <w:rPr>
                <w:rFonts w:ascii="Calibri" w:hAnsi="Calibri"/>
                <w:sz w:val="20"/>
                <w:szCs w:val="20"/>
              </w:rPr>
            </w:pPr>
            <w:r w:rsidRPr="00A60B8E">
              <w:rPr>
                <w:rFonts w:ascii="Calibri" w:hAnsi="Calibri"/>
                <w:sz w:val="20"/>
                <w:szCs w:val="20"/>
              </w:rPr>
              <w:t>2008</w:t>
            </w:r>
          </w:p>
        </w:tc>
        <w:tc>
          <w:tcPr>
            <w:tcW w:w="1260" w:type="dxa"/>
          </w:tcPr>
          <w:p w14:paraId="07D09A35" w14:textId="77777777" w:rsidR="003832B6" w:rsidRPr="00A60B8E" w:rsidRDefault="003832B6" w:rsidP="003832B6">
            <w:pPr>
              <w:widowControl w:val="0"/>
              <w:spacing w:after="120"/>
              <w:rPr>
                <w:rFonts w:ascii="Calibri" w:hAnsi="Calibri"/>
                <w:sz w:val="20"/>
                <w:szCs w:val="20"/>
              </w:rPr>
            </w:pPr>
            <w:r w:rsidRPr="00A60B8E">
              <w:rPr>
                <w:rFonts w:ascii="Calibri" w:hAnsi="Calibri"/>
                <w:sz w:val="20"/>
                <w:szCs w:val="20"/>
              </w:rPr>
              <w:t>433</w:t>
            </w:r>
          </w:p>
        </w:tc>
        <w:tc>
          <w:tcPr>
            <w:tcW w:w="1440" w:type="dxa"/>
          </w:tcPr>
          <w:p w14:paraId="68B893E1" w14:textId="77777777" w:rsidR="003832B6" w:rsidRPr="00A60B8E" w:rsidRDefault="003832B6" w:rsidP="003832B6">
            <w:pPr>
              <w:widowControl w:val="0"/>
              <w:spacing w:after="120"/>
              <w:rPr>
                <w:rFonts w:ascii="Calibri" w:hAnsi="Calibri"/>
                <w:sz w:val="20"/>
                <w:szCs w:val="20"/>
              </w:rPr>
            </w:pPr>
            <w:r w:rsidRPr="00A60B8E">
              <w:rPr>
                <w:rFonts w:ascii="Calibri" w:hAnsi="Calibri"/>
                <w:sz w:val="20"/>
                <w:szCs w:val="20"/>
              </w:rPr>
              <w:t>8.33</w:t>
            </w:r>
          </w:p>
        </w:tc>
        <w:tc>
          <w:tcPr>
            <w:tcW w:w="1980" w:type="dxa"/>
          </w:tcPr>
          <w:p w14:paraId="0C0E1A86" w14:textId="77777777" w:rsidR="003832B6" w:rsidRPr="00A60B8E" w:rsidRDefault="003832B6" w:rsidP="003832B6">
            <w:pPr>
              <w:widowControl w:val="0"/>
              <w:spacing w:after="120"/>
              <w:rPr>
                <w:rFonts w:ascii="Calibri" w:hAnsi="Calibri"/>
                <w:sz w:val="20"/>
                <w:szCs w:val="20"/>
              </w:rPr>
            </w:pPr>
            <w:r w:rsidRPr="00A60B8E">
              <w:rPr>
                <w:rFonts w:ascii="Calibri" w:hAnsi="Calibri"/>
                <w:sz w:val="20"/>
                <w:szCs w:val="20"/>
              </w:rPr>
              <w:t>1.0%</w:t>
            </w:r>
          </w:p>
        </w:tc>
      </w:tr>
      <w:tr w:rsidR="003832B6" w:rsidRPr="00A60B8E" w14:paraId="13C494AC" w14:textId="77777777" w:rsidTr="00A60B8E">
        <w:trPr>
          <w:trHeight w:hRule="exact" w:val="245"/>
          <w:jc w:val="center"/>
        </w:trPr>
        <w:tc>
          <w:tcPr>
            <w:tcW w:w="1008" w:type="dxa"/>
          </w:tcPr>
          <w:p w14:paraId="1A575D8D" w14:textId="77777777" w:rsidR="003832B6" w:rsidRPr="00A60B8E" w:rsidRDefault="003832B6" w:rsidP="003832B6">
            <w:pPr>
              <w:widowControl w:val="0"/>
              <w:spacing w:after="120"/>
              <w:rPr>
                <w:rFonts w:ascii="Calibri" w:hAnsi="Calibri"/>
                <w:sz w:val="20"/>
                <w:szCs w:val="20"/>
              </w:rPr>
            </w:pPr>
            <w:r w:rsidRPr="00A60B8E">
              <w:rPr>
                <w:rFonts w:ascii="Calibri" w:hAnsi="Calibri"/>
                <w:sz w:val="20"/>
                <w:szCs w:val="20"/>
              </w:rPr>
              <w:t>2009</w:t>
            </w:r>
          </w:p>
        </w:tc>
        <w:tc>
          <w:tcPr>
            <w:tcW w:w="1260" w:type="dxa"/>
          </w:tcPr>
          <w:p w14:paraId="24ACA259" w14:textId="77777777" w:rsidR="003832B6" w:rsidRPr="00A60B8E" w:rsidRDefault="003832B6" w:rsidP="003832B6">
            <w:pPr>
              <w:widowControl w:val="0"/>
              <w:spacing w:after="120"/>
              <w:rPr>
                <w:rFonts w:ascii="Calibri" w:hAnsi="Calibri"/>
                <w:sz w:val="20"/>
                <w:szCs w:val="20"/>
              </w:rPr>
            </w:pPr>
            <w:r w:rsidRPr="00A60B8E">
              <w:rPr>
                <w:rFonts w:ascii="Calibri" w:hAnsi="Calibri"/>
                <w:sz w:val="20"/>
                <w:szCs w:val="20"/>
              </w:rPr>
              <w:t>456</w:t>
            </w:r>
          </w:p>
        </w:tc>
        <w:tc>
          <w:tcPr>
            <w:tcW w:w="1440" w:type="dxa"/>
          </w:tcPr>
          <w:p w14:paraId="0DDCE5AF" w14:textId="77777777" w:rsidR="003832B6" w:rsidRPr="00A60B8E" w:rsidRDefault="003832B6" w:rsidP="003832B6">
            <w:pPr>
              <w:widowControl w:val="0"/>
              <w:spacing w:after="120"/>
              <w:rPr>
                <w:rFonts w:ascii="Calibri" w:hAnsi="Calibri"/>
                <w:sz w:val="20"/>
                <w:szCs w:val="20"/>
              </w:rPr>
            </w:pPr>
            <w:r w:rsidRPr="00A60B8E">
              <w:rPr>
                <w:rFonts w:ascii="Calibri" w:hAnsi="Calibri"/>
                <w:sz w:val="20"/>
                <w:szCs w:val="20"/>
              </w:rPr>
              <w:t>8.77</w:t>
            </w:r>
          </w:p>
        </w:tc>
        <w:tc>
          <w:tcPr>
            <w:tcW w:w="1980" w:type="dxa"/>
          </w:tcPr>
          <w:p w14:paraId="6E642AA3" w14:textId="77777777" w:rsidR="003832B6" w:rsidRPr="00A60B8E" w:rsidRDefault="003832B6" w:rsidP="003832B6">
            <w:pPr>
              <w:widowControl w:val="0"/>
              <w:spacing w:after="120"/>
              <w:rPr>
                <w:rFonts w:ascii="Calibri" w:hAnsi="Calibri"/>
                <w:sz w:val="20"/>
                <w:szCs w:val="20"/>
              </w:rPr>
            </w:pPr>
            <w:r w:rsidRPr="00A60B8E">
              <w:rPr>
                <w:rFonts w:ascii="Calibri" w:hAnsi="Calibri"/>
                <w:sz w:val="20"/>
                <w:szCs w:val="20"/>
              </w:rPr>
              <w:t>5.3%</w:t>
            </w:r>
          </w:p>
        </w:tc>
      </w:tr>
      <w:tr w:rsidR="003832B6" w:rsidRPr="00A60B8E" w14:paraId="743223FB" w14:textId="77777777" w:rsidTr="00A60B8E">
        <w:trPr>
          <w:trHeight w:hRule="exact" w:val="245"/>
          <w:jc w:val="center"/>
        </w:trPr>
        <w:tc>
          <w:tcPr>
            <w:tcW w:w="1008" w:type="dxa"/>
          </w:tcPr>
          <w:p w14:paraId="77883BDC" w14:textId="77777777" w:rsidR="003832B6" w:rsidRPr="00A60B8E" w:rsidRDefault="003832B6" w:rsidP="003832B6">
            <w:pPr>
              <w:widowControl w:val="0"/>
              <w:spacing w:after="120"/>
              <w:rPr>
                <w:rFonts w:ascii="Calibri" w:hAnsi="Calibri"/>
                <w:sz w:val="20"/>
                <w:szCs w:val="20"/>
              </w:rPr>
            </w:pPr>
            <w:r w:rsidRPr="00A60B8E">
              <w:rPr>
                <w:rFonts w:ascii="Calibri" w:hAnsi="Calibri"/>
                <w:sz w:val="20"/>
                <w:szCs w:val="20"/>
              </w:rPr>
              <w:t>2010</w:t>
            </w:r>
          </w:p>
        </w:tc>
        <w:tc>
          <w:tcPr>
            <w:tcW w:w="1260" w:type="dxa"/>
          </w:tcPr>
          <w:p w14:paraId="406D5BA9" w14:textId="77777777" w:rsidR="003832B6" w:rsidRPr="00A60B8E" w:rsidRDefault="003832B6" w:rsidP="003832B6">
            <w:pPr>
              <w:widowControl w:val="0"/>
              <w:spacing w:after="120"/>
              <w:rPr>
                <w:rFonts w:ascii="Calibri" w:hAnsi="Calibri"/>
                <w:sz w:val="20"/>
                <w:szCs w:val="20"/>
              </w:rPr>
            </w:pPr>
            <w:r w:rsidRPr="00A60B8E">
              <w:rPr>
                <w:rFonts w:ascii="Calibri" w:hAnsi="Calibri"/>
                <w:sz w:val="20"/>
                <w:szCs w:val="20"/>
              </w:rPr>
              <w:t>543</w:t>
            </w:r>
          </w:p>
        </w:tc>
        <w:tc>
          <w:tcPr>
            <w:tcW w:w="1440" w:type="dxa"/>
          </w:tcPr>
          <w:p w14:paraId="3E623C3C" w14:textId="77777777" w:rsidR="003832B6" w:rsidRPr="00A60B8E" w:rsidRDefault="003832B6" w:rsidP="003832B6">
            <w:pPr>
              <w:widowControl w:val="0"/>
              <w:spacing w:after="120"/>
              <w:rPr>
                <w:rFonts w:ascii="Calibri" w:hAnsi="Calibri"/>
                <w:sz w:val="20"/>
                <w:szCs w:val="20"/>
              </w:rPr>
            </w:pPr>
            <w:r w:rsidRPr="00A60B8E">
              <w:rPr>
                <w:rFonts w:ascii="Calibri" w:hAnsi="Calibri"/>
                <w:sz w:val="20"/>
                <w:szCs w:val="20"/>
              </w:rPr>
              <w:t>10.45</w:t>
            </w:r>
          </w:p>
        </w:tc>
        <w:tc>
          <w:tcPr>
            <w:tcW w:w="1980" w:type="dxa"/>
          </w:tcPr>
          <w:p w14:paraId="59AD9B78" w14:textId="77777777" w:rsidR="003832B6" w:rsidRPr="00A60B8E" w:rsidRDefault="003832B6" w:rsidP="003832B6">
            <w:pPr>
              <w:widowControl w:val="0"/>
              <w:spacing w:after="120"/>
              <w:rPr>
                <w:rFonts w:ascii="Calibri" w:hAnsi="Calibri"/>
                <w:sz w:val="20"/>
                <w:szCs w:val="20"/>
              </w:rPr>
            </w:pPr>
            <w:r w:rsidRPr="00A60B8E">
              <w:rPr>
                <w:rFonts w:ascii="Calibri" w:hAnsi="Calibri"/>
                <w:sz w:val="20"/>
                <w:szCs w:val="20"/>
              </w:rPr>
              <w:t>19.1%</w:t>
            </w:r>
          </w:p>
        </w:tc>
      </w:tr>
      <w:tr w:rsidR="003832B6" w:rsidRPr="00A60B8E" w14:paraId="0295A268" w14:textId="77777777" w:rsidTr="00A60B8E">
        <w:trPr>
          <w:trHeight w:hRule="exact" w:val="245"/>
          <w:jc w:val="center"/>
        </w:trPr>
        <w:tc>
          <w:tcPr>
            <w:tcW w:w="1008" w:type="dxa"/>
          </w:tcPr>
          <w:p w14:paraId="429B48C6" w14:textId="77777777" w:rsidR="003832B6" w:rsidRPr="00A60B8E" w:rsidRDefault="003832B6" w:rsidP="003832B6">
            <w:pPr>
              <w:widowControl w:val="0"/>
              <w:spacing w:after="120"/>
              <w:rPr>
                <w:rFonts w:ascii="Calibri" w:hAnsi="Calibri"/>
                <w:sz w:val="20"/>
                <w:szCs w:val="20"/>
              </w:rPr>
            </w:pPr>
            <w:r w:rsidRPr="00A60B8E">
              <w:rPr>
                <w:rFonts w:ascii="Calibri" w:hAnsi="Calibri"/>
                <w:sz w:val="20"/>
                <w:szCs w:val="20"/>
              </w:rPr>
              <w:t>2011</w:t>
            </w:r>
          </w:p>
        </w:tc>
        <w:tc>
          <w:tcPr>
            <w:tcW w:w="1260" w:type="dxa"/>
          </w:tcPr>
          <w:p w14:paraId="5A439FAE" w14:textId="77777777" w:rsidR="003832B6" w:rsidRPr="00A60B8E" w:rsidRDefault="003832B6" w:rsidP="003832B6">
            <w:pPr>
              <w:widowControl w:val="0"/>
              <w:spacing w:after="120"/>
              <w:rPr>
                <w:rFonts w:ascii="Calibri" w:hAnsi="Calibri"/>
                <w:sz w:val="20"/>
                <w:szCs w:val="20"/>
              </w:rPr>
            </w:pPr>
            <w:r w:rsidRPr="00A60B8E">
              <w:rPr>
                <w:rFonts w:ascii="Calibri" w:hAnsi="Calibri"/>
                <w:sz w:val="20"/>
                <w:szCs w:val="20"/>
              </w:rPr>
              <w:t>545</w:t>
            </w:r>
          </w:p>
        </w:tc>
        <w:tc>
          <w:tcPr>
            <w:tcW w:w="1440" w:type="dxa"/>
          </w:tcPr>
          <w:p w14:paraId="6F51C88D" w14:textId="77777777" w:rsidR="003832B6" w:rsidRPr="00A60B8E" w:rsidRDefault="003832B6" w:rsidP="003832B6">
            <w:pPr>
              <w:widowControl w:val="0"/>
              <w:spacing w:after="120"/>
              <w:rPr>
                <w:rFonts w:ascii="Calibri" w:hAnsi="Calibri"/>
                <w:sz w:val="20"/>
                <w:szCs w:val="20"/>
              </w:rPr>
            </w:pPr>
            <w:r w:rsidRPr="00A60B8E">
              <w:rPr>
                <w:rFonts w:ascii="Calibri" w:hAnsi="Calibri"/>
                <w:sz w:val="20"/>
                <w:szCs w:val="20"/>
              </w:rPr>
              <w:t>10.48</w:t>
            </w:r>
          </w:p>
        </w:tc>
        <w:tc>
          <w:tcPr>
            <w:tcW w:w="1980" w:type="dxa"/>
          </w:tcPr>
          <w:p w14:paraId="2F87AA1B" w14:textId="77777777" w:rsidR="003832B6" w:rsidRPr="00A60B8E" w:rsidRDefault="003832B6" w:rsidP="003832B6">
            <w:pPr>
              <w:widowControl w:val="0"/>
              <w:spacing w:after="120"/>
              <w:rPr>
                <w:rFonts w:ascii="Calibri" w:hAnsi="Calibri"/>
                <w:sz w:val="20"/>
                <w:szCs w:val="20"/>
              </w:rPr>
            </w:pPr>
            <w:r w:rsidRPr="00A60B8E">
              <w:rPr>
                <w:rFonts w:ascii="Calibri" w:hAnsi="Calibri"/>
                <w:sz w:val="20"/>
                <w:szCs w:val="20"/>
              </w:rPr>
              <w:t>0.3%</w:t>
            </w:r>
          </w:p>
        </w:tc>
      </w:tr>
      <w:tr w:rsidR="003832B6" w:rsidRPr="00A60B8E" w14:paraId="3454C2AB" w14:textId="77777777" w:rsidTr="00A60B8E">
        <w:trPr>
          <w:trHeight w:hRule="exact" w:val="245"/>
          <w:jc w:val="center"/>
        </w:trPr>
        <w:tc>
          <w:tcPr>
            <w:tcW w:w="1008" w:type="dxa"/>
          </w:tcPr>
          <w:p w14:paraId="41842608" w14:textId="77777777" w:rsidR="003832B6" w:rsidRPr="00A60B8E" w:rsidRDefault="003832B6" w:rsidP="003832B6">
            <w:pPr>
              <w:widowControl w:val="0"/>
              <w:spacing w:after="120"/>
              <w:rPr>
                <w:rFonts w:ascii="Calibri" w:hAnsi="Calibri"/>
                <w:sz w:val="20"/>
                <w:szCs w:val="20"/>
              </w:rPr>
            </w:pPr>
            <w:r w:rsidRPr="00A60B8E">
              <w:rPr>
                <w:rFonts w:ascii="Calibri" w:hAnsi="Calibri"/>
                <w:sz w:val="20"/>
                <w:szCs w:val="20"/>
              </w:rPr>
              <w:t>2012</w:t>
            </w:r>
          </w:p>
        </w:tc>
        <w:tc>
          <w:tcPr>
            <w:tcW w:w="1260" w:type="dxa"/>
          </w:tcPr>
          <w:p w14:paraId="05B3C7DF" w14:textId="77777777" w:rsidR="003832B6" w:rsidRPr="00A60B8E" w:rsidRDefault="003832B6" w:rsidP="003832B6">
            <w:pPr>
              <w:widowControl w:val="0"/>
              <w:spacing w:after="120"/>
              <w:rPr>
                <w:rFonts w:ascii="Calibri" w:hAnsi="Calibri"/>
                <w:sz w:val="20"/>
                <w:szCs w:val="20"/>
              </w:rPr>
            </w:pPr>
            <w:r w:rsidRPr="00A60B8E">
              <w:rPr>
                <w:rFonts w:ascii="Calibri" w:hAnsi="Calibri"/>
                <w:sz w:val="20"/>
                <w:szCs w:val="20"/>
              </w:rPr>
              <w:t>489</w:t>
            </w:r>
          </w:p>
        </w:tc>
        <w:tc>
          <w:tcPr>
            <w:tcW w:w="1440" w:type="dxa"/>
          </w:tcPr>
          <w:p w14:paraId="5D075AA6" w14:textId="77777777" w:rsidR="003832B6" w:rsidRPr="00A60B8E" w:rsidRDefault="003832B6" w:rsidP="003832B6">
            <w:pPr>
              <w:widowControl w:val="0"/>
              <w:spacing w:after="120"/>
              <w:rPr>
                <w:rFonts w:ascii="Calibri" w:hAnsi="Calibri"/>
                <w:sz w:val="20"/>
                <w:szCs w:val="20"/>
              </w:rPr>
            </w:pPr>
            <w:r w:rsidRPr="00A60B8E">
              <w:rPr>
                <w:rFonts w:ascii="Calibri" w:hAnsi="Calibri"/>
                <w:sz w:val="20"/>
                <w:szCs w:val="20"/>
              </w:rPr>
              <w:t>9.40</w:t>
            </w:r>
          </w:p>
        </w:tc>
        <w:tc>
          <w:tcPr>
            <w:tcW w:w="1980" w:type="dxa"/>
          </w:tcPr>
          <w:p w14:paraId="7E2D8BAF" w14:textId="77777777" w:rsidR="003832B6" w:rsidRPr="00A60B8E" w:rsidRDefault="003832B6" w:rsidP="003832B6">
            <w:pPr>
              <w:widowControl w:val="0"/>
              <w:spacing w:after="120"/>
              <w:rPr>
                <w:rFonts w:ascii="Calibri" w:hAnsi="Calibri"/>
                <w:sz w:val="20"/>
                <w:szCs w:val="20"/>
              </w:rPr>
            </w:pPr>
            <w:r w:rsidRPr="00A60B8E">
              <w:rPr>
                <w:rFonts w:ascii="Calibri" w:hAnsi="Calibri"/>
                <w:sz w:val="20"/>
                <w:szCs w:val="20"/>
              </w:rPr>
              <w:t>-10.3%</w:t>
            </w:r>
          </w:p>
        </w:tc>
      </w:tr>
      <w:tr w:rsidR="003832B6" w:rsidRPr="00A60B8E" w14:paraId="011A8042" w14:textId="77777777" w:rsidTr="00A60B8E">
        <w:trPr>
          <w:trHeight w:hRule="exact" w:val="245"/>
          <w:jc w:val="center"/>
        </w:trPr>
        <w:tc>
          <w:tcPr>
            <w:tcW w:w="1008" w:type="dxa"/>
          </w:tcPr>
          <w:p w14:paraId="32BCEAF8" w14:textId="77777777" w:rsidR="003832B6" w:rsidRPr="00A60B8E" w:rsidRDefault="003832B6" w:rsidP="003832B6">
            <w:pPr>
              <w:widowControl w:val="0"/>
              <w:spacing w:after="120"/>
              <w:rPr>
                <w:rFonts w:ascii="Calibri" w:hAnsi="Calibri"/>
                <w:sz w:val="20"/>
                <w:szCs w:val="20"/>
              </w:rPr>
            </w:pPr>
            <w:r w:rsidRPr="00A60B8E">
              <w:rPr>
                <w:rFonts w:ascii="Calibri" w:hAnsi="Calibri"/>
                <w:sz w:val="20"/>
                <w:szCs w:val="20"/>
              </w:rPr>
              <w:t>2013</w:t>
            </w:r>
          </w:p>
        </w:tc>
        <w:tc>
          <w:tcPr>
            <w:tcW w:w="1260" w:type="dxa"/>
          </w:tcPr>
          <w:p w14:paraId="148F0590" w14:textId="77777777" w:rsidR="003832B6" w:rsidRPr="00A60B8E" w:rsidRDefault="003832B6" w:rsidP="003832B6">
            <w:pPr>
              <w:widowControl w:val="0"/>
              <w:spacing w:after="120"/>
              <w:rPr>
                <w:rFonts w:ascii="Calibri" w:hAnsi="Calibri"/>
                <w:sz w:val="20"/>
                <w:szCs w:val="20"/>
              </w:rPr>
            </w:pPr>
            <w:r w:rsidRPr="00A60B8E">
              <w:rPr>
                <w:rFonts w:ascii="Calibri" w:hAnsi="Calibri"/>
                <w:sz w:val="20"/>
                <w:szCs w:val="20"/>
              </w:rPr>
              <w:t>458</w:t>
            </w:r>
          </w:p>
        </w:tc>
        <w:tc>
          <w:tcPr>
            <w:tcW w:w="1440" w:type="dxa"/>
          </w:tcPr>
          <w:p w14:paraId="4DD51424" w14:textId="77777777" w:rsidR="003832B6" w:rsidRPr="00A60B8E" w:rsidRDefault="003832B6" w:rsidP="003832B6">
            <w:pPr>
              <w:widowControl w:val="0"/>
              <w:spacing w:after="120"/>
              <w:rPr>
                <w:rFonts w:ascii="Calibri" w:hAnsi="Calibri"/>
                <w:sz w:val="20"/>
                <w:szCs w:val="20"/>
              </w:rPr>
            </w:pPr>
            <w:r w:rsidRPr="00A60B8E">
              <w:rPr>
                <w:rFonts w:ascii="Calibri" w:hAnsi="Calibri"/>
                <w:sz w:val="20"/>
                <w:szCs w:val="20"/>
              </w:rPr>
              <w:t>8.81</w:t>
            </w:r>
          </w:p>
        </w:tc>
        <w:tc>
          <w:tcPr>
            <w:tcW w:w="1980" w:type="dxa"/>
          </w:tcPr>
          <w:p w14:paraId="02729714" w14:textId="77777777" w:rsidR="003832B6" w:rsidRPr="00A60B8E" w:rsidRDefault="003832B6" w:rsidP="003832B6">
            <w:pPr>
              <w:widowControl w:val="0"/>
              <w:spacing w:after="120"/>
              <w:rPr>
                <w:rFonts w:ascii="Calibri" w:hAnsi="Calibri"/>
                <w:sz w:val="20"/>
                <w:szCs w:val="20"/>
              </w:rPr>
            </w:pPr>
            <w:r w:rsidRPr="00A60B8E">
              <w:rPr>
                <w:rFonts w:ascii="Calibri" w:hAnsi="Calibri"/>
                <w:sz w:val="20"/>
                <w:szCs w:val="20"/>
              </w:rPr>
              <w:t>-6.3%</w:t>
            </w:r>
          </w:p>
        </w:tc>
      </w:tr>
      <w:tr w:rsidR="003832B6" w:rsidRPr="00A60B8E" w14:paraId="0E1900C0" w14:textId="77777777" w:rsidTr="00A60B8E">
        <w:trPr>
          <w:trHeight w:hRule="exact" w:val="245"/>
          <w:jc w:val="center"/>
        </w:trPr>
        <w:tc>
          <w:tcPr>
            <w:tcW w:w="1008" w:type="dxa"/>
          </w:tcPr>
          <w:p w14:paraId="70B71AF9" w14:textId="77777777" w:rsidR="003832B6" w:rsidRPr="00A60B8E" w:rsidRDefault="003832B6" w:rsidP="003832B6">
            <w:pPr>
              <w:widowControl w:val="0"/>
              <w:spacing w:after="120"/>
              <w:rPr>
                <w:rFonts w:ascii="Calibri" w:hAnsi="Calibri"/>
                <w:sz w:val="20"/>
                <w:szCs w:val="20"/>
              </w:rPr>
            </w:pPr>
            <w:r w:rsidRPr="00A60B8E">
              <w:rPr>
                <w:rFonts w:ascii="Calibri" w:hAnsi="Calibri"/>
                <w:sz w:val="20"/>
                <w:szCs w:val="20"/>
              </w:rPr>
              <w:t>2014</w:t>
            </w:r>
          </w:p>
        </w:tc>
        <w:tc>
          <w:tcPr>
            <w:tcW w:w="1260" w:type="dxa"/>
          </w:tcPr>
          <w:p w14:paraId="3B92BFBB" w14:textId="77777777" w:rsidR="003832B6" w:rsidRPr="00A60B8E" w:rsidRDefault="003832B6" w:rsidP="003832B6">
            <w:pPr>
              <w:widowControl w:val="0"/>
              <w:spacing w:after="120"/>
              <w:rPr>
                <w:rFonts w:ascii="Calibri" w:hAnsi="Calibri"/>
                <w:sz w:val="20"/>
                <w:szCs w:val="20"/>
              </w:rPr>
            </w:pPr>
            <w:r w:rsidRPr="00A60B8E">
              <w:rPr>
                <w:rFonts w:ascii="Calibri" w:hAnsi="Calibri"/>
                <w:sz w:val="20"/>
                <w:szCs w:val="20"/>
              </w:rPr>
              <w:t>459</w:t>
            </w:r>
          </w:p>
        </w:tc>
        <w:tc>
          <w:tcPr>
            <w:tcW w:w="1440" w:type="dxa"/>
          </w:tcPr>
          <w:p w14:paraId="07D24AB8" w14:textId="77777777" w:rsidR="003832B6" w:rsidRPr="00A60B8E" w:rsidRDefault="003832B6" w:rsidP="003832B6">
            <w:pPr>
              <w:widowControl w:val="0"/>
              <w:spacing w:after="120"/>
              <w:rPr>
                <w:rFonts w:ascii="Calibri" w:hAnsi="Calibri"/>
                <w:sz w:val="20"/>
                <w:szCs w:val="20"/>
              </w:rPr>
            </w:pPr>
            <w:r w:rsidRPr="00A60B8E">
              <w:rPr>
                <w:rFonts w:ascii="Calibri" w:hAnsi="Calibri"/>
                <w:sz w:val="20"/>
                <w:szCs w:val="20"/>
              </w:rPr>
              <w:t>8.82</w:t>
            </w:r>
          </w:p>
        </w:tc>
        <w:tc>
          <w:tcPr>
            <w:tcW w:w="1980" w:type="dxa"/>
          </w:tcPr>
          <w:p w14:paraId="298929E5" w14:textId="77777777" w:rsidR="003832B6" w:rsidRPr="00A60B8E" w:rsidRDefault="003832B6" w:rsidP="003832B6">
            <w:pPr>
              <w:widowControl w:val="0"/>
              <w:spacing w:after="120"/>
              <w:rPr>
                <w:rFonts w:ascii="Calibri" w:hAnsi="Calibri"/>
                <w:sz w:val="20"/>
                <w:szCs w:val="20"/>
              </w:rPr>
            </w:pPr>
            <w:r w:rsidRPr="00A60B8E">
              <w:rPr>
                <w:rFonts w:ascii="Calibri" w:hAnsi="Calibri"/>
                <w:sz w:val="20"/>
                <w:szCs w:val="20"/>
              </w:rPr>
              <w:t>0.1%</w:t>
            </w:r>
          </w:p>
        </w:tc>
      </w:tr>
      <w:tr w:rsidR="003832B6" w:rsidRPr="00A60B8E" w14:paraId="7C8EC562" w14:textId="77777777" w:rsidTr="00A60B8E">
        <w:trPr>
          <w:trHeight w:hRule="exact" w:val="245"/>
          <w:jc w:val="center"/>
        </w:trPr>
        <w:tc>
          <w:tcPr>
            <w:tcW w:w="1008" w:type="dxa"/>
          </w:tcPr>
          <w:p w14:paraId="703E6EF5" w14:textId="77777777" w:rsidR="003832B6" w:rsidRPr="00A60B8E" w:rsidRDefault="003832B6" w:rsidP="003832B6">
            <w:pPr>
              <w:widowControl w:val="0"/>
              <w:spacing w:after="120"/>
              <w:rPr>
                <w:rFonts w:ascii="Calibri" w:hAnsi="Calibri"/>
                <w:sz w:val="20"/>
                <w:szCs w:val="20"/>
              </w:rPr>
            </w:pPr>
            <w:r w:rsidRPr="00A60B8E">
              <w:rPr>
                <w:rFonts w:ascii="Calibri" w:hAnsi="Calibri"/>
                <w:sz w:val="20"/>
                <w:szCs w:val="20"/>
              </w:rPr>
              <w:t>2015</w:t>
            </w:r>
          </w:p>
        </w:tc>
        <w:tc>
          <w:tcPr>
            <w:tcW w:w="1260" w:type="dxa"/>
          </w:tcPr>
          <w:p w14:paraId="2633A976" w14:textId="77777777" w:rsidR="003832B6" w:rsidRPr="00A60B8E" w:rsidRDefault="003832B6" w:rsidP="003832B6">
            <w:pPr>
              <w:widowControl w:val="0"/>
              <w:spacing w:after="120"/>
              <w:rPr>
                <w:rFonts w:ascii="Calibri" w:hAnsi="Calibri"/>
                <w:sz w:val="20"/>
                <w:szCs w:val="20"/>
              </w:rPr>
            </w:pPr>
            <w:r w:rsidRPr="00A60B8E">
              <w:rPr>
                <w:rFonts w:ascii="Calibri" w:hAnsi="Calibri"/>
                <w:sz w:val="20"/>
                <w:szCs w:val="20"/>
              </w:rPr>
              <w:t>424</w:t>
            </w:r>
          </w:p>
        </w:tc>
        <w:tc>
          <w:tcPr>
            <w:tcW w:w="1440" w:type="dxa"/>
          </w:tcPr>
          <w:p w14:paraId="26F8E278" w14:textId="77777777" w:rsidR="003832B6" w:rsidRPr="00A60B8E" w:rsidRDefault="003832B6" w:rsidP="003832B6">
            <w:pPr>
              <w:widowControl w:val="0"/>
              <w:spacing w:after="120"/>
              <w:rPr>
                <w:rFonts w:ascii="Calibri" w:hAnsi="Calibri"/>
                <w:sz w:val="20"/>
                <w:szCs w:val="20"/>
              </w:rPr>
            </w:pPr>
            <w:r w:rsidRPr="00A60B8E">
              <w:rPr>
                <w:rFonts w:ascii="Calibri" w:hAnsi="Calibri"/>
                <w:sz w:val="20"/>
                <w:szCs w:val="20"/>
              </w:rPr>
              <w:t>8.15</w:t>
            </w:r>
          </w:p>
        </w:tc>
        <w:tc>
          <w:tcPr>
            <w:tcW w:w="1980" w:type="dxa"/>
          </w:tcPr>
          <w:p w14:paraId="3514DDD3" w14:textId="77777777" w:rsidR="003832B6" w:rsidRPr="00A60B8E" w:rsidRDefault="003832B6" w:rsidP="003832B6">
            <w:pPr>
              <w:widowControl w:val="0"/>
              <w:spacing w:after="120"/>
              <w:rPr>
                <w:rFonts w:ascii="Calibri" w:hAnsi="Calibri"/>
                <w:sz w:val="20"/>
                <w:szCs w:val="20"/>
              </w:rPr>
            </w:pPr>
            <w:r w:rsidRPr="00A60B8E">
              <w:rPr>
                <w:rFonts w:ascii="Calibri" w:hAnsi="Calibri"/>
                <w:sz w:val="20"/>
                <w:szCs w:val="20"/>
              </w:rPr>
              <w:t>-7.6%</w:t>
            </w:r>
          </w:p>
        </w:tc>
      </w:tr>
    </w:tbl>
    <w:p w14:paraId="5F5D2D1E" w14:textId="77777777" w:rsidR="009733AC" w:rsidRPr="005F1C96" w:rsidRDefault="009733AC" w:rsidP="009733AC">
      <w:pPr>
        <w:widowControl w:val="0"/>
        <w:spacing w:after="120"/>
        <w:rPr>
          <w:rFonts w:ascii="Calibri" w:hAnsi="Calibri"/>
        </w:rPr>
      </w:pPr>
      <w:r w:rsidRPr="005F1C96">
        <w:rPr>
          <w:rFonts w:ascii="Calibri" w:hAnsi="Calibri"/>
        </w:rPr>
        <w:t>Source: Penobscot Energy Recovery Company and Town Records</w:t>
      </w:r>
    </w:p>
    <w:p w14:paraId="5CA27486" w14:textId="63DB1DCE" w:rsidR="009733AC" w:rsidRDefault="009733AC" w:rsidP="009733AC">
      <w:pPr>
        <w:widowControl w:val="0"/>
        <w:spacing w:after="120"/>
        <w:rPr>
          <w:rFonts w:ascii="Calibri" w:hAnsi="Calibri"/>
        </w:rPr>
      </w:pPr>
      <w:r w:rsidRPr="005F1C96">
        <w:rPr>
          <w:rFonts w:ascii="Calibri" w:hAnsi="Calibri"/>
        </w:rPr>
        <w:t>*Total tonnage delivered was actually 295, but included 25 tons from Camp Roosevelt. From 1995 on, that tonnage was no longer charged to the Town.</w:t>
      </w:r>
    </w:p>
    <w:p w14:paraId="50C733F7" w14:textId="288E1E9E" w:rsidR="009733AC" w:rsidRPr="005F1C96" w:rsidRDefault="009733AC" w:rsidP="009733AC">
      <w:pPr>
        <w:widowControl w:val="0"/>
        <w:spacing w:after="120"/>
        <w:ind w:firstLine="720"/>
        <w:rPr>
          <w:rFonts w:ascii="Calibri" w:hAnsi="Calibri"/>
        </w:rPr>
      </w:pPr>
      <w:r w:rsidRPr="005F1C96">
        <w:rPr>
          <w:rFonts w:ascii="Calibri" w:hAnsi="Calibri"/>
        </w:rPr>
        <w:t xml:space="preserve">The Town of Clifton is a charter member of the Municipal Review Committee (MRC).  MRC was organized in 1991 to ensure the continuing availability of long-term, reliable, safe and environmentally sound methods of solid waste disposal at stable and reasonable costs. </w:t>
      </w:r>
      <w:r>
        <w:rPr>
          <w:rFonts w:ascii="Calibri" w:hAnsi="Calibri"/>
        </w:rPr>
        <w:t xml:space="preserve"> </w:t>
      </w:r>
      <w:r w:rsidRPr="005F1C96">
        <w:rPr>
          <w:rFonts w:ascii="Calibri" w:hAnsi="Calibri"/>
        </w:rPr>
        <w:t xml:space="preserve">In 2018, the Town of Clifton paid $700 in dues to MRC and received $4,455 in cash distributions. </w:t>
      </w:r>
      <w:r>
        <w:rPr>
          <w:rFonts w:ascii="Calibri" w:hAnsi="Calibri"/>
        </w:rPr>
        <w:t xml:space="preserve"> </w:t>
      </w:r>
      <w:r w:rsidRPr="005F1C96">
        <w:rPr>
          <w:rFonts w:ascii="Calibri" w:hAnsi="Calibri"/>
        </w:rPr>
        <w:t xml:space="preserve">The MRC’s waste disposal agreement with the Penobscot Energy Recovery Company’s (PERC) facility in Orrington continues until March 31, 2018 and allows member communities to pay a net disposal cost of $45 per ton even when the actual tipping costs exceed that amount. </w:t>
      </w:r>
    </w:p>
    <w:p w14:paraId="3E95971A" w14:textId="77777777" w:rsidR="005F1C96" w:rsidRPr="005F1C96" w:rsidRDefault="005F1C96" w:rsidP="005F1C96">
      <w:pPr>
        <w:widowControl w:val="0"/>
        <w:spacing w:after="120"/>
        <w:rPr>
          <w:rFonts w:ascii="Calibri" w:hAnsi="Calibri"/>
        </w:rPr>
      </w:pPr>
    </w:p>
    <w:p w14:paraId="0BD2A41A" w14:textId="5AB33B77" w:rsidR="005F1C96" w:rsidRPr="005F1C96" w:rsidRDefault="005F1C96" w:rsidP="005F1C96">
      <w:pPr>
        <w:widowControl w:val="0"/>
        <w:spacing w:after="120"/>
        <w:rPr>
          <w:rFonts w:ascii="Calibri" w:hAnsi="Calibri"/>
        </w:rPr>
      </w:pPr>
      <w:r w:rsidRPr="005F1C96">
        <w:rPr>
          <w:rFonts w:ascii="Calibri" w:hAnsi="Calibri"/>
        </w:rPr>
        <w:t xml:space="preserve"> </w:t>
      </w:r>
      <w:r w:rsidR="004E580C">
        <w:rPr>
          <w:noProof/>
        </w:rPr>
        <w:drawing>
          <wp:inline distT="0" distB="0" distL="0" distR="0" wp14:anchorId="28FD3779" wp14:editId="4703CA07">
            <wp:extent cx="5486400" cy="3042285"/>
            <wp:effectExtent l="0" t="0" r="25400" b="3111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195FBDB" w14:textId="5063B774" w:rsidR="005F1C96" w:rsidRPr="005F1C96" w:rsidRDefault="000D277A" w:rsidP="005F1C96">
      <w:pPr>
        <w:widowControl w:val="0"/>
        <w:spacing w:after="120"/>
        <w:rPr>
          <w:rFonts w:ascii="Calibri" w:hAnsi="Calibri"/>
        </w:rPr>
      </w:pPr>
      <w:r>
        <w:rPr>
          <w:rFonts w:ascii="Calibri" w:hAnsi="Calibri"/>
        </w:rPr>
        <w:tab/>
      </w:r>
      <w:r w:rsidR="005F1C96" w:rsidRPr="005F1C96">
        <w:rPr>
          <w:rFonts w:ascii="Calibri" w:hAnsi="Calibri"/>
        </w:rPr>
        <w:t xml:space="preserve">Between 1993 and 2015 Clifton’s annual actual delivered tonnage increased by 55%, with dramatic increases occurring in 2010 and 2011. </w:t>
      </w:r>
      <w:r w:rsidR="004E580C">
        <w:rPr>
          <w:rFonts w:ascii="Calibri" w:hAnsi="Calibri"/>
        </w:rPr>
        <w:t xml:space="preserve"> </w:t>
      </w:r>
      <w:r w:rsidR="005F1C96" w:rsidRPr="005F1C96">
        <w:rPr>
          <w:rFonts w:ascii="Calibri" w:hAnsi="Calibri"/>
        </w:rPr>
        <w:t xml:space="preserve">Weekly variations can greatly effect the overall cost of collection and the per ton average cost, which in turn effects the contractor’s bid. </w:t>
      </w:r>
    </w:p>
    <w:p w14:paraId="71EBA499" w14:textId="1533E2B0" w:rsidR="005F1C96" w:rsidRPr="005F1C96" w:rsidRDefault="000D277A" w:rsidP="005F1C96">
      <w:pPr>
        <w:widowControl w:val="0"/>
        <w:spacing w:after="120"/>
        <w:rPr>
          <w:rFonts w:ascii="Calibri" w:hAnsi="Calibri"/>
        </w:rPr>
      </w:pPr>
      <w:r>
        <w:rPr>
          <w:rFonts w:ascii="Calibri" w:hAnsi="Calibri"/>
        </w:rPr>
        <w:tab/>
      </w:r>
      <w:r w:rsidR="005F1C96" w:rsidRPr="005F1C96">
        <w:rPr>
          <w:rFonts w:ascii="Calibri" w:hAnsi="Calibri"/>
        </w:rPr>
        <w:t xml:space="preserve">Citizen’s concerns about trash debris at the end of seasonal camp roads, animals scattering trash, illegal dumping in wooded areas, and nonresidents bringing waste into Clifton for collection has prompted the Select Board to </w:t>
      </w:r>
      <w:r>
        <w:rPr>
          <w:rFonts w:ascii="Calibri" w:hAnsi="Calibri"/>
        </w:rPr>
        <w:t>consider some actions</w:t>
      </w:r>
      <w:r w:rsidR="005F1C96" w:rsidRPr="005F1C96">
        <w:rPr>
          <w:rFonts w:ascii="Calibri" w:hAnsi="Calibri"/>
        </w:rPr>
        <w:t xml:space="preserve">. </w:t>
      </w:r>
      <w:r>
        <w:rPr>
          <w:rFonts w:ascii="Calibri" w:hAnsi="Calibri"/>
        </w:rPr>
        <w:t xml:space="preserve"> </w:t>
      </w:r>
      <w:r w:rsidR="005F1C96" w:rsidRPr="005F1C96">
        <w:rPr>
          <w:rFonts w:ascii="Calibri" w:hAnsi="Calibri"/>
        </w:rPr>
        <w:t xml:space="preserve">Hopkin’s Pond residents </w:t>
      </w:r>
      <w:r>
        <w:rPr>
          <w:rFonts w:ascii="Calibri" w:hAnsi="Calibri"/>
        </w:rPr>
        <w:t xml:space="preserve">now </w:t>
      </w:r>
      <w:r w:rsidR="005F1C96" w:rsidRPr="005F1C96">
        <w:rPr>
          <w:rFonts w:ascii="Calibri" w:hAnsi="Calibri"/>
        </w:rPr>
        <w:t xml:space="preserve">may also use </w:t>
      </w:r>
      <w:r>
        <w:rPr>
          <w:rFonts w:ascii="Calibri" w:hAnsi="Calibri"/>
        </w:rPr>
        <w:t>a</w:t>
      </w:r>
      <w:r w:rsidR="005F1C96" w:rsidRPr="005F1C96">
        <w:rPr>
          <w:rFonts w:ascii="Calibri" w:hAnsi="Calibri"/>
        </w:rPr>
        <w:t xml:space="preserve"> locked dumpster located on the municipal lot. </w:t>
      </w:r>
      <w:r>
        <w:rPr>
          <w:rFonts w:ascii="Calibri" w:hAnsi="Calibri"/>
        </w:rPr>
        <w:t xml:space="preserve"> </w:t>
      </w:r>
      <w:r w:rsidR="005F1C96" w:rsidRPr="005F1C96">
        <w:rPr>
          <w:rFonts w:ascii="Calibri" w:hAnsi="Calibri"/>
        </w:rPr>
        <w:t xml:space="preserve">The Town is researching both a Container ordinance and a Waste and Littering Ordinance. </w:t>
      </w:r>
      <w:r>
        <w:rPr>
          <w:rFonts w:ascii="Calibri" w:hAnsi="Calibri"/>
        </w:rPr>
        <w:t xml:space="preserve"> </w:t>
      </w:r>
      <w:r w:rsidR="005F1C96" w:rsidRPr="005F1C96">
        <w:rPr>
          <w:rFonts w:ascii="Calibri" w:hAnsi="Calibri"/>
        </w:rPr>
        <w:t>Discussions concerning investigating, documenting and cleaning up illegally dumped materials continue.</w:t>
      </w:r>
    </w:p>
    <w:p w14:paraId="5E2BEA2A" w14:textId="028C2BEB" w:rsidR="005F1C96" w:rsidRPr="00A60B8E" w:rsidRDefault="005F1C96" w:rsidP="005F1C96">
      <w:pPr>
        <w:widowControl w:val="0"/>
        <w:spacing w:after="120"/>
        <w:rPr>
          <w:rFonts w:ascii="Calibri" w:hAnsi="Calibri"/>
          <w:b/>
          <w:i/>
        </w:rPr>
      </w:pPr>
      <w:r w:rsidRPr="00A60B8E">
        <w:rPr>
          <w:rFonts w:ascii="Calibri" w:hAnsi="Calibri"/>
          <w:b/>
          <w:i/>
        </w:rPr>
        <w:t>Bulky Waste Collection and Disposal</w:t>
      </w:r>
    </w:p>
    <w:p w14:paraId="3BCB0FBA" w14:textId="50ABF0AC" w:rsidR="005F1C96" w:rsidRPr="005F1C96" w:rsidRDefault="000D277A" w:rsidP="005F1C96">
      <w:pPr>
        <w:widowControl w:val="0"/>
        <w:spacing w:after="120"/>
        <w:rPr>
          <w:rFonts w:ascii="Calibri" w:hAnsi="Calibri"/>
        </w:rPr>
      </w:pPr>
      <w:r>
        <w:rPr>
          <w:rFonts w:ascii="Calibri" w:hAnsi="Calibri"/>
        </w:rPr>
        <w:tab/>
      </w:r>
      <w:r w:rsidR="005F1C96" w:rsidRPr="005F1C96">
        <w:rPr>
          <w:rFonts w:ascii="Calibri" w:hAnsi="Calibri"/>
        </w:rPr>
        <w:t xml:space="preserve">Bulky wastes, commonly referred to as ‘white goods’ and ‘brown goods’, are made up of items too large for curbside pick up and materials that are unacceptable for PERC disposal. </w:t>
      </w:r>
      <w:r>
        <w:rPr>
          <w:rFonts w:ascii="Calibri" w:hAnsi="Calibri"/>
        </w:rPr>
        <w:t xml:space="preserve"> </w:t>
      </w:r>
      <w:r w:rsidR="005F1C96" w:rsidRPr="005F1C96">
        <w:rPr>
          <w:rFonts w:ascii="Calibri" w:hAnsi="Calibri"/>
        </w:rPr>
        <w:t xml:space="preserve">The </w:t>
      </w:r>
      <w:r>
        <w:rPr>
          <w:rFonts w:ascii="Calibri" w:hAnsi="Calibri"/>
        </w:rPr>
        <w:t xml:space="preserve">municipal lot </w:t>
      </w:r>
      <w:r w:rsidR="005F1C96" w:rsidRPr="005F1C96">
        <w:rPr>
          <w:rFonts w:ascii="Calibri" w:hAnsi="Calibri"/>
        </w:rPr>
        <w:t xml:space="preserve">provides a very adequate site for the annual </w:t>
      </w:r>
      <w:r w:rsidRPr="005F1C96">
        <w:rPr>
          <w:rFonts w:ascii="Calibri" w:hAnsi="Calibri"/>
        </w:rPr>
        <w:t>cleanup</w:t>
      </w:r>
      <w:r w:rsidR="005F1C96" w:rsidRPr="005F1C96">
        <w:rPr>
          <w:rFonts w:ascii="Calibri" w:hAnsi="Calibri"/>
        </w:rPr>
        <w:t xml:space="preserve"> of bulky wastes. </w:t>
      </w:r>
      <w:r>
        <w:rPr>
          <w:rFonts w:ascii="Calibri" w:hAnsi="Calibri"/>
        </w:rPr>
        <w:t xml:space="preserve"> </w:t>
      </w:r>
      <w:r w:rsidR="005F1C96" w:rsidRPr="005F1C96">
        <w:rPr>
          <w:rFonts w:ascii="Calibri" w:hAnsi="Calibri"/>
        </w:rPr>
        <w:t xml:space="preserve">Starting in the fall of 2001 the Select Board contracted for a private waste company to bring in its own employees and equipment to provide this service. </w:t>
      </w:r>
      <w:r>
        <w:rPr>
          <w:rFonts w:ascii="Calibri" w:hAnsi="Calibri"/>
        </w:rPr>
        <w:t xml:space="preserve"> </w:t>
      </w:r>
      <w:r w:rsidR="005F1C96" w:rsidRPr="005F1C96">
        <w:rPr>
          <w:rFonts w:ascii="Calibri" w:hAnsi="Calibri"/>
        </w:rPr>
        <w:t xml:space="preserve">This was a very successful change, alleviating concerns of safety, liability, and planning logistics for the Town. </w:t>
      </w:r>
      <w:r>
        <w:rPr>
          <w:rFonts w:ascii="Calibri" w:hAnsi="Calibri"/>
        </w:rPr>
        <w:t xml:space="preserve"> </w:t>
      </w:r>
      <w:r w:rsidR="005F1C96" w:rsidRPr="005F1C96">
        <w:rPr>
          <w:rFonts w:ascii="Calibri" w:hAnsi="Calibri"/>
        </w:rPr>
        <w:t xml:space="preserve">The Town expended a total of $10,000 in 2018 for bulky waste collection and disposal. </w:t>
      </w:r>
      <w:r>
        <w:rPr>
          <w:rFonts w:ascii="Calibri" w:hAnsi="Calibri"/>
        </w:rPr>
        <w:t xml:space="preserve"> </w:t>
      </w:r>
      <w:r w:rsidR="005F1C96" w:rsidRPr="005F1C96">
        <w:rPr>
          <w:rFonts w:ascii="Calibri" w:hAnsi="Calibri"/>
        </w:rPr>
        <w:t xml:space="preserve">To date, all bulky waste collection and disposal costs are paid for through tax money. </w:t>
      </w:r>
      <w:r>
        <w:rPr>
          <w:rFonts w:ascii="Calibri" w:hAnsi="Calibri"/>
        </w:rPr>
        <w:t xml:space="preserve"> </w:t>
      </w:r>
      <w:r w:rsidR="005F1C96" w:rsidRPr="005F1C96">
        <w:rPr>
          <w:rFonts w:ascii="Calibri" w:hAnsi="Calibri"/>
        </w:rPr>
        <w:t xml:space="preserve">The only user fee passed on to residents is the Freon recovery charge. </w:t>
      </w:r>
      <w:r w:rsidR="001C4176">
        <w:rPr>
          <w:rFonts w:ascii="Calibri" w:hAnsi="Calibri"/>
        </w:rPr>
        <w:t xml:space="preserve"> </w:t>
      </w:r>
      <w:r w:rsidR="005F1C96" w:rsidRPr="005F1C96">
        <w:rPr>
          <w:rFonts w:ascii="Calibri" w:hAnsi="Calibri"/>
        </w:rPr>
        <w:t>The administration and the voters view waste management costs as a town responsibility.</w:t>
      </w:r>
    </w:p>
    <w:p w14:paraId="11DCA9F3" w14:textId="6F3CE41A" w:rsidR="005F1C96" w:rsidRPr="00A60B8E" w:rsidRDefault="005F1C96" w:rsidP="005F1C96">
      <w:pPr>
        <w:widowControl w:val="0"/>
        <w:spacing w:after="120"/>
        <w:rPr>
          <w:rFonts w:ascii="Calibri" w:hAnsi="Calibri"/>
          <w:b/>
          <w:i/>
        </w:rPr>
      </w:pPr>
      <w:r w:rsidRPr="00A60B8E">
        <w:rPr>
          <w:rFonts w:ascii="Calibri" w:hAnsi="Calibri"/>
          <w:b/>
          <w:i/>
        </w:rPr>
        <w:t>Household Hazardous Waste and Universal Waste Collection and Disposal</w:t>
      </w:r>
    </w:p>
    <w:p w14:paraId="59708680" w14:textId="5905905D" w:rsidR="005F1C96" w:rsidRPr="005F1C96" w:rsidRDefault="001C4176" w:rsidP="005F1C96">
      <w:pPr>
        <w:widowControl w:val="0"/>
        <w:spacing w:after="120"/>
        <w:rPr>
          <w:rFonts w:ascii="Calibri" w:hAnsi="Calibri"/>
        </w:rPr>
      </w:pPr>
      <w:r>
        <w:rPr>
          <w:rFonts w:ascii="Calibri" w:hAnsi="Calibri"/>
        </w:rPr>
        <w:tab/>
      </w:r>
      <w:r w:rsidR="005F1C96" w:rsidRPr="005F1C96">
        <w:rPr>
          <w:rFonts w:ascii="Calibri" w:hAnsi="Calibri"/>
        </w:rPr>
        <w:t xml:space="preserve">Household hazardous wastes (HHW) are items generated by households that are corrosive, toxic, ignitable, or reactive, and as such are hazardous to humans and/or the environment if disposed of improperly. </w:t>
      </w:r>
      <w:r>
        <w:rPr>
          <w:rFonts w:ascii="Calibri" w:hAnsi="Calibri"/>
        </w:rPr>
        <w:t xml:space="preserve"> Household</w:t>
      </w:r>
      <w:r w:rsidR="005F1C96" w:rsidRPr="005F1C96">
        <w:rPr>
          <w:rFonts w:ascii="Calibri" w:hAnsi="Calibri"/>
        </w:rPr>
        <w:t xml:space="preserve"> </w:t>
      </w:r>
      <w:r>
        <w:rPr>
          <w:rFonts w:ascii="Calibri" w:hAnsi="Calibri"/>
        </w:rPr>
        <w:t>hazardous waste is</w:t>
      </w:r>
      <w:r w:rsidR="005F1C96" w:rsidRPr="005F1C96">
        <w:rPr>
          <w:rFonts w:ascii="Calibri" w:hAnsi="Calibri"/>
        </w:rPr>
        <w:t xml:space="preserve"> exempt from </w:t>
      </w:r>
      <w:r>
        <w:rPr>
          <w:rFonts w:ascii="Calibri" w:hAnsi="Calibri"/>
        </w:rPr>
        <w:t>state and federal hazardous waste regulations.  Clifton works with other towns in the region for an annual hazardous waste collection day held in the fall at a location in Bangor.  Citizens of Clifton obtain permits from the town office and then drive it themselves to the designated site in Bangor.  Historically the site is by the airport and near the municipal garage.</w:t>
      </w:r>
    </w:p>
    <w:p w14:paraId="72EED877" w14:textId="1765BD90" w:rsidR="005F1C96" w:rsidRPr="00A60B8E" w:rsidRDefault="005F1C96" w:rsidP="005F1C96">
      <w:pPr>
        <w:widowControl w:val="0"/>
        <w:spacing w:after="120"/>
        <w:rPr>
          <w:rFonts w:ascii="Calibri" w:hAnsi="Calibri"/>
          <w:b/>
          <w:i/>
        </w:rPr>
      </w:pPr>
      <w:r w:rsidRPr="00A60B8E">
        <w:rPr>
          <w:rFonts w:ascii="Calibri" w:hAnsi="Calibri"/>
          <w:b/>
          <w:i/>
        </w:rPr>
        <w:t>Recycling and Composting Program</w:t>
      </w:r>
    </w:p>
    <w:p w14:paraId="71977A8E" w14:textId="07FFC237" w:rsidR="005F1C96" w:rsidRPr="005F1C96" w:rsidRDefault="001C4176" w:rsidP="00A60B8E">
      <w:pPr>
        <w:widowControl w:val="0"/>
        <w:spacing w:after="120"/>
        <w:rPr>
          <w:rFonts w:ascii="Calibri" w:hAnsi="Calibri"/>
        </w:rPr>
      </w:pPr>
      <w:r>
        <w:rPr>
          <w:rFonts w:ascii="Calibri" w:hAnsi="Calibri"/>
        </w:rPr>
        <w:tab/>
      </w:r>
      <w:r w:rsidR="005F1C96" w:rsidRPr="005F1C96">
        <w:rPr>
          <w:rFonts w:ascii="Calibri" w:hAnsi="Calibri"/>
        </w:rPr>
        <w:t>Throughout the early 1990s, the State increased its efforts to promote recycling through the Waste Management Act in an attempt to decrease both waste tonnage and disposal costs, to clean up landfill sites and to preserve and protect natural resources.  In 1995, with the assistance of a</w:t>
      </w:r>
      <w:r>
        <w:rPr>
          <w:rFonts w:ascii="Calibri" w:hAnsi="Calibri"/>
        </w:rPr>
        <w:t xml:space="preserve"> </w:t>
      </w:r>
      <w:r w:rsidR="005F1C96" w:rsidRPr="005F1C96">
        <w:rPr>
          <w:rFonts w:ascii="Calibri" w:hAnsi="Calibri"/>
        </w:rPr>
        <w:t>$8</w:t>
      </w:r>
      <w:r>
        <w:rPr>
          <w:rFonts w:ascii="Calibri" w:hAnsi="Calibri"/>
        </w:rPr>
        <w:t>,</w:t>
      </w:r>
      <w:r w:rsidR="005F1C96" w:rsidRPr="005F1C96">
        <w:rPr>
          <w:rFonts w:ascii="Calibri" w:hAnsi="Calibri"/>
        </w:rPr>
        <w:t xml:space="preserve">850 State grant, the Town initiated recycling operations. </w:t>
      </w:r>
      <w:r>
        <w:rPr>
          <w:rFonts w:ascii="Calibri" w:hAnsi="Calibri"/>
        </w:rPr>
        <w:t xml:space="preserve"> </w:t>
      </w:r>
      <w:r w:rsidR="005F1C96" w:rsidRPr="005F1C96">
        <w:rPr>
          <w:rFonts w:ascii="Calibri" w:hAnsi="Calibri"/>
        </w:rPr>
        <w:t>In 1998, Clifton was awarded a Capital Investment Recycling Grant of $9</w:t>
      </w:r>
      <w:r>
        <w:rPr>
          <w:rFonts w:ascii="Calibri" w:hAnsi="Calibri"/>
        </w:rPr>
        <w:t>,</w:t>
      </w:r>
      <w:r w:rsidR="005F1C96" w:rsidRPr="005F1C96">
        <w:rPr>
          <w:rFonts w:ascii="Calibri" w:hAnsi="Calibri"/>
        </w:rPr>
        <w:t xml:space="preserve">525 from the State and the Town raised $9525 to match it to build a Recycling Center on the town lot on the Airline Road and to improve the recycling program. </w:t>
      </w:r>
      <w:r>
        <w:rPr>
          <w:rFonts w:ascii="Calibri" w:hAnsi="Calibri"/>
        </w:rPr>
        <w:t xml:space="preserve"> </w:t>
      </w:r>
      <w:r w:rsidR="000B3CEA">
        <w:rPr>
          <w:rFonts w:ascii="Calibri" w:hAnsi="Calibri"/>
        </w:rPr>
        <w:t>Despite early program success, recent years, technological, and cultural shifts brought increased cost.</w:t>
      </w:r>
    </w:p>
    <w:p w14:paraId="28943281" w14:textId="0C00C600" w:rsidR="00764A7C" w:rsidRPr="005F1C96" w:rsidRDefault="00D20A90" w:rsidP="005F1C96">
      <w:pPr>
        <w:widowControl w:val="0"/>
        <w:spacing w:after="120"/>
        <w:rPr>
          <w:rFonts w:ascii="Calibri" w:hAnsi="Calibri"/>
        </w:rPr>
      </w:pPr>
      <w:r>
        <w:rPr>
          <w:rFonts w:ascii="Calibri" w:hAnsi="Calibri"/>
        </w:rPr>
        <w:tab/>
      </w:r>
      <w:r w:rsidR="005F1C96" w:rsidRPr="005F1C96">
        <w:rPr>
          <w:rFonts w:ascii="Calibri" w:hAnsi="Calibri"/>
        </w:rPr>
        <w:t xml:space="preserve">With the increased expenses associated with recycling and declining revenues from the sale of recyclable materials, the cost/benefit analysis for the recycling budget and program promises to be a continuing issue for the town. </w:t>
      </w:r>
      <w:r w:rsidR="000B3CEA">
        <w:rPr>
          <w:rFonts w:ascii="Calibri" w:hAnsi="Calibri"/>
        </w:rPr>
        <w:t xml:space="preserve"> </w:t>
      </w:r>
      <w:r w:rsidR="005F1C96" w:rsidRPr="005F1C96">
        <w:rPr>
          <w:rFonts w:ascii="Calibri" w:hAnsi="Calibri"/>
        </w:rPr>
        <w:t xml:space="preserve">The Town of Clifton expended approximately $1,800 for recycling in 2018. </w:t>
      </w:r>
      <w:r w:rsidR="000B3CEA">
        <w:rPr>
          <w:rFonts w:ascii="Calibri" w:hAnsi="Calibri"/>
        </w:rPr>
        <w:t xml:space="preserve"> </w:t>
      </w:r>
      <w:r w:rsidR="005F1C96" w:rsidRPr="005F1C96">
        <w:rPr>
          <w:rFonts w:ascii="Calibri" w:hAnsi="Calibri"/>
        </w:rPr>
        <w:t>Results of a November 2002 survey indicate</w:t>
      </w:r>
      <w:r w:rsidR="000B3CEA">
        <w:rPr>
          <w:rFonts w:ascii="Calibri" w:hAnsi="Calibri"/>
        </w:rPr>
        <w:t>d</w:t>
      </w:r>
      <w:r w:rsidR="005F1C96" w:rsidRPr="005F1C96">
        <w:rPr>
          <w:rFonts w:ascii="Calibri" w:hAnsi="Calibri"/>
        </w:rPr>
        <w:t xml:space="preserve"> that the majority of Clifton residents believe recycling services are adequate for the Town’s needs.  </w:t>
      </w:r>
      <w:r w:rsidR="000B3CEA">
        <w:rPr>
          <w:rFonts w:ascii="Calibri" w:hAnsi="Calibri"/>
        </w:rPr>
        <w:t xml:space="preserve">Currently, many recyclable products enter the solid waste stream for incineration (energy conversion).  </w:t>
      </w:r>
      <w:r>
        <w:rPr>
          <w:rFonts w:ascii="Calibri" w:hAnsi="Calibri"/>
        </w:rPr>
        <w:t>The Select Board looked at several options in the past few years.  Currently, the issue is languishing; this is an area ripe for citizen action and opportunity.</w:t>
      </w:r>
    </w:p>
    <w:p w14:paraId="2074ED84" w14:textId="6121229A" w:rsidR="005F1C96" w:rsidRPr="00A60B8E" w:rsidRDefault="005F1C96" w:rsidP="005F1C96">
      <w:pPr>
        <w:widowControl w:val="0"/>
        <w:spacing w:after="120"/>
        <w:rPr>
          <w:rFonts w:ascii="Calibri" w:hAnsi="Calibri"/>
          <w:u w:val="single"/>
        </w:rPr>
      </w:pPr>
      <w:r w:rsidRPr="00A60B8E">
        <w:rPr>
          <w:rFonts w:ascii="Calibri" w:hAnsi="Calibri"/>
          <w:u w:val="single"/>
        </w:rPr>
        <w:t>CEMETERIES</w:t>
      </w:r>
    </w:p>
    <w:p w14:paraId="40C8B46C" w14:textId="3EFC7B4B" w:rsidR="005F1C96" w:rsidRPr="005F1C96" w:rsidRDefault="00D20A90" w:rsidP="005F1C96">
      <w:pPr>
        <w:widowControl w:val="0"/>
        <w:spacing w:after="120"/>
        <w:rPr>
          <w:rFonts w:ascii="Calibri" w:hAnsi="Calibri"/>
        </w:rPr>
      </w:pPr>
      <w:r>
        <w:rPr>
          <w:rFonts w:ascii="Calibri" w:hAnsi="Calibri"/>
        </w:rPr>
        <w:tab/>
      </w:r>
      <w:r w:rsidR="005F1C96" w:rsidRPr="005F1C96">
        <w:rPr>
          <w:rFonts w:ascii="Calibri" w:hAnsi="Calibri"/>
        </w:rPr>
        <w:t>The Select</w:t>
      </w:r>
      <w:r>
        <w:rPr>
          <w:rFonts w:ascii="Calibri" w:hAnsi="Calibri"/>
        </w:rPr>
        <w:t xml:space="preserve"> Board appoints a three-</w:t>
      </w:r>
      <w:r w:rsidR="005F1C96" w:rsidRPr="005F1C96">
        <w:rPr>
          <w:rFonts w:ascii="Calibri" w:hAnsi="Calibri"/>
        </w:rPr>
        <w:t xml:space="preserve">member Board to administer the town appropriation and the perpetual care accounts with the savings accounts being audited annually. </w:t>
      </w:r>
      <w:r>
        <w:rPr>
          <w:rFonts w:ascii="Calibri" w:hAnsi="Calibri"/>
        </w:rPr>
        <w:t xml:space="preserve"> </w:t>
      </w:r>
      <w:r w:rsidR="005F1C96" w:rsidRPr="005F1C96">
        <w:rPr>
          <w:rFonts w:ascii="Calibri" w:hAnsi="Calibri"/>
        </w:rPr>
        <w:t>The Cemetery Committee is charged with overseeing the care of the Town’s cemeteries. The Town spent $5,000 on cemetery maintenance in fiscal year ended 2018.</w:t>
      </w:r>
    </w:p>
    <w:p w14:paraId="5AD4F910" w14:textId="77777777" w:rsidR="005F1C96" w:rsidRPr="00A60B8E" w:rsidRDefault="005F1C96" w:rsidP="005F1C96">
      <w:pPr>
        <w:widowControl w:val="0"/>
        <w:spacing w:after="120"/>
        <w:rPr>
          <w:rFonts w:ascii="Calibri" w:hAnsi="Calibri"/>
          <w:b/>
          <w:i/>
        </w:rPr>
      </w:pPr>
      <w:r w:rsidRPr="00A60B8E">
        <w:rPr>
          <w:rFonts w:ascii="Calibri" w:hAnsi="Calibri"/>
          <w:b/>
          <w:i/>
        </w:rPr>
        <w:t>Maplewood Cemetery (Mount Waldo Cemetery)</w:t>
      </w:r>
    </w:p>
    <w:p w14:paraId="69082D63" w14:textId="1E343FD6" w:rsidR="005F1C96" w:rsidRPr="005F1C96" w:rsidRDefault="00180D01" w:rsidP="005F1C96">
      <w:pPr>
        <w:widowControl w:val="0"/>
        <w:spacing w:after="120"/>
        <w:rPr>
          <w:rFonts w:ascii="Calibri" w:hAnsi="Calibri"/>
        </w:rPr>
      </w:pPr>
      <w:r>
        <w:rPr>
          <w:rFonts w:ascii="Calibri" w:hAnsi="Calibri"/>
        </w:rPr>
        <w:tab/>
      </w:r>
      <w:r w:rsidR="005F1C96" w:rsidRPr="005F1C96">
        <w:rPr>
          <w:rFonts w:ascii="Calibri" w:hAnsi="Calibri"/>
        </w:rPr>
        <w:t xml:space="preserve">The Maplewood Cemetery is located on Rebel Hill Road and became town property in 1892. </w:t>
      </w:r>
      <w:r w:rsidR="000023AF">
        <w:rPr>
          <w:rFonts w:ascii="Calibri" w:hAnsi="Calibri"/>
        </w:rPr>
        <w:t xml:space="preserve"> </w:t>
      </w:r>
      <w:r w:rsidR="005F1C96" w:rsidRPr="005F1C96">
        <w:rPr>
          <w:rFonts w:ascii="Calibri" w:hAnsi="Calibri"/>
        </w:rPr>
        <w:t>At a special town meeting held Sept. 24, 2001, the</w:t>
      </w:r>
      <w:r>
        <w:rPr>
          <w:rFonts w:ascii="Calibri" w:hAnsi="Calibri"/>
        </w:rPr>
        <w:t xml:space="preserve"> Town transferred $2,000 from non-</w:t>
      </w:r>
      <w:r w:rsidR="005F1C96" w:rsidRPr="005F1C96">
        <w:rPr>
          <w:rFonts w:ascii="Calibri" w:hAnsi="Calibri"/>
        </w:rPr>
        <w:t xml:space="preserve">appropriated surplus to purchase additional acreage adjacent to Maplewood. </w:t>
      </w:r>
      <w:r w:rsidR="000023AF">
        <w:rPr>
          <w:rFonts w:ascii="Calibri" w:hAnsi="Calibri"/>
        </w:rPr>
        <w:t xml:space="preserve"> </w:t>
      </w:r>
      <w:r w:rsidR="005F1C96" w:rsidRPr="005F1C96">
        <w:rPr>
          <w:rFonts w:ascii="Calibri" w:hAnsi="Calibri"/>
        </w:rPr>
        <w:t xml:space="preserve">The actual cost of the property was $1,200 plus cost of the survey. </w:t>
      </w:r>
      <w:r w:rsidR="000023AF">
        <w:rPr>
          <w:rFonts w:ascii="Calibri" w:hAnsi="Calibri"/>
        </w:rPr>
        <w:t xml:space="preserve"> </w:t>
      </w:r>
      <w:r w:rsidR="005F1C96" w:rsidRPr="005F1C96">
        <w:rPr>
          <w:rFonts w:ascii="Calibri" w:hAnsi="Calibri"/>
        </w:rPr>
        <w:t>The deed for the additional 2.0 acres was recorded on 4-17- 2003.</w:t>
      </w:r>
      <w:r>
        <w:rPr>
          <w:rFonts w:ascii="Calibri" w:hAnsi="Calibri"/>
        </w:rPr>
        <w:t xml:space="preserve">  </w:t>
      </w:r>
      <w:r w:rsidR="005F1C96" w:rsidRPr="005F1C96">
        <w:rPr>
          <w:rFonts w:ascii="Calibri" w:hAnsi="Calibri"/>
        </w:rPr>
        <w:t>The cemetery now has 3.78 acres, and approximately 183 family lots</w:t>
      </w:r>
    </w:p>
    <w:p w14:paraId="79C20BA6" w14:textId="77777777" w:rsidR="005F1C96" w:rsidRPr="00A60B8E" w:rsidRDefault="005F1C96" w:rsidP="005F1C96">
      <w:pPr>
        <w:widowControl w:val="0"/>
        <w:spacing w:after="120"/>
        <w:rPr>
          <w:rFonts w:ascii="Calibri" w:hAnsi="Calibri"/>
          <w:b/>
          <w:i/>
        </w:rPr>
      </w:pPr>
      <w:r w:rsidRPr="00A60B8E">
        <w:rPr>
          <w:rFonts w:ascii="Calibri" w:hAnsi="Calibri"/>
          <w:b/>
          <w:i/>
        </w:rPr>
        <w:t>Mt. Pleasant Cemetery</w:t>
      </w:r>
    </w:p>
    <w:p w14:paraId="25D34477" w14:textId="455700E6" w:rsidR="005F1C96" w:rsidRPr="005F1C96" w:rsidRDefault="00180D01" w:rsidP="005F1C96">
      <w:pPr>
        <w:widowControl w:val="0"/>
        <w:spacing w:after="120"/>
        <w:rPr>
          <w:rFonts w:ascii="Calibri" w:hAnsi="Calibri"/>
        </w:rPr>
      </w:pPr>
      <w:r>
        <w:rPr>
          <w:rFonts w:ascii="Calibri" w:hAnsi="Calibri"/>
        </w:rPr>
        <w:tab/>
      </w:r>
      <w:r w:rsidR="005F1C96" w:rsidRPr="005F1C96">
        <w:rPr>
          <w:rFonts w:ascii="Calibri" w:hAnsi="Calibri"/>
        </w:rPr>
        <w:t xml:space="preserve">The Mt. Pleasant Cemetery located on the Airline Road at the corner of Mill Lane, was conferred to the town in 1879. </w:t>
      </w:r>
      <w:r>
        <w:rPr>
          <w:rFonts w:ascii="Calibri" w:hAnsi="Calibri"/>
        </w:rPr>
        <w:t xml:space="preserve"> </w:t>
      </w:r>
      <w:r w:rsidR="005F1C96" w:rsidRPr="005F1C96">
        <w:rPr>
          <w:rFonts w:ascii="Calibri" w:hAnsi="Calibri"/>
        </w:rPr>
        <w:t xml:space="preserve">The cemetery is approximately 2 acres in size. </w:t>
      </w:r>
      <w:r>
        <w:rPr>
          <w:rFonts w:ascii="Calibri" w:hAnsi="Calibri"/>
        </w:rPr>
        <w:t xml:space="preserve"> </w:t>
      </w:r>
      <w:r w:rsidR="005F1C96" w:rsidRPr="005F1C96">
        <w:rPr>
          <w:rFonts w:ascii="Calibri" w:hAnsi="Calibri"/>
        </w:rPr>
        <w:t xml:space="preserve">A large portion of this cemetery (~1.7 acres) needs to be prepared for new lots. </w:t>
      </w:r>
      <w:r>
        <w:rPr>
          <w:rFonts w:ascii="Calibri" w:hAnsi="Calibri"/>
        </w:rPr>
        <w:t xml:space="preserve"> </w:t>
      </w:r>
      <w:r w:rsidR="005F1C96" w:rsidRPr="005F1C96">
        <w:rPr>
          <w:rFonts w:ascii="Calibri" w:hAnsi="Calibri"/>
        </w:rPr>
        <w:t>The natural slope of the land lends itself to terracing but a master plan is needed to utilize the land efficiently.</w:t>
      </w:r>
    </w:p>
    <w:p w14:paraId="57E83A4C" w14:textId="68606C87" w:rsidR="005F1C96" w:rsidRPr="00A60B8E" w:rsidRDefault="005F1C96" w:rsidP="005F1C96">
      <w:pPr>
        <w:widowControl w:val="0"/>
        <w:spacing w:after="120"/>
        <w:rPr>
          <w:rFonts w:ascii="Calibri" w:hAnsi="Calibri"/>
          <w:b/>
          <w:i/>
        </w:rPr>
      </w:pPr>
      <w:r w:rsidRPr="00A60B8E">
        <w:rPr>
          <w:rFonts w:ascii="Calibri" w:hAnsi="Calibri"/>
          <w:b/>
          <w:i/>
        </w:rPr>
        <w:t>Scott Cemetery</w:t>
      </w:r>
    </w:p>
    <w:p w14:paraId="03114B55" w14:textId="4C4864C8" w:rsidR="005F1C96" w:rsidRPr="005F1C96" w:rsidRDefault="00180D01" w:rsidP="005F1C96">
      <w:pPr>
        <w:widowControl w:val="0"/>
        <w:spacing w:after="120"/>
        <w:rPr>
          <w:rFonts w:ascii="Calibri" w:hAnsi="Calibri"/>
        </w:rPr>
      </w:pPr>
      <w:r>
        <w:rPr>
          <w:rFonts w:ascii="Calibri" w:hAnsi="Calibri"/>
        </w:rPr>
        <w:tab/>
      </w:r>
      <w:r w:rsidR="005F1C96" w:rsidRPr="005F1C96">
        <w:rPr>
          <w:rFonts w:ascii="Calibri" w:hAnsi="Calibri"/>
        </w:rPr>
        <w:t xml:space="preserve">Scott Cemetery is located on the Scott Point Road and is the oldest established cemetery in Town. </w:t>
      </w:r>
      <w:r>
        <w:rPr>
          <w:rFonts w:ascii="Calibri" w:hAnsi="Calibri"/>
        </w:rPr>
        <w:t xml:space="preserve"> </w:t>
      </w:r>
      <w:r w:rsidR="005F1C96" w:rsidRPr="005F1C96">
        <w:rPr>
          <w:rFonts w:ascii="Calibri" w:hAnsi="Calibri"/>
        </w:rPr>
        <w:t xml:space="preserve">The cemetery was deeded to the Town in 1894 and contains six graves. There are no lots available for purchase in this cemetery. </w:t>
      </w:r>
      <w:r>
        <w:rPr>
          <w:rFonts w:ascii="Calibri" w:hAnsi="Calibri"/>
        </w:rPr>
        <w:t xml:space="preserve"> </w:t>
      </w:r>
      <w:r w:rsidR="005F1C96" w:rsidRPr="005F1C96">
        <w:rPr>
          <w:rFonts w:ascii="Calibri" w:hAnsi="Calibri"/>
        </w:rPr>
        <w:t>The cemetery covers 1,426 sq. ft. (46 ft x 31 ft).</w:t>
      </w:r>
    </w:p>
    <w:p w14:paraId="4983A790" w14:textId="6CFA00AF" w:rsidR="005F1C96" w:rsidRPr="00A60B8E" w:rsidRDefault="00C13A2C" w:rsidP="005F1C96">
      <w:pPr>
        <w:widowControl w:val="0"/>
        <w:spacing w:after="120"/>
        <w:rPr>
          <w:rFonts w:ascii="Calibri" w:hAnsi="Calibri"/>
          <w:b/>
          <w:u w:val="single"/>
        </w:rPr>
      </w:pPr>
      <w:r w:rsidRPr="00A60B8E">
        <w:rPr>
          <w:rFonts w:ascii="Calibri" w:hAnsi="Calibri"/>
          <w:b/>
          <w:u w:val="single"/>
        </w:rPr>
        <w:t>STRATEGIES and POLICIES</w:t>
      </w:r>
    </w:p>
    <w:p w14:paraId="044BCC74" w14:textId="2DA0A0E0" w:rsidR="00D77D29" w:rsidRDefault="00764A7C" w:rsidP="00764A7C">
      <w:pPr>
        <w:widowControl w:val="0"/>
        <w:spacing w:after="120"/>
      </w:pPr>
      <w:r w:rsidRPr="00A60B8E">
        <w:tab/>
      </w:r>
      <w:r w:rsidR="00D77D29">
        <w:t xml:space="preserve">The overarching policy for </w:t>
      </w:r>
      <w:r w:rsidRPr="00A60B8E">
        <w:t>Clifton</w:t>
      </w:r>
      <w:r w:rsidR="00D77D29">
        <w:t>’s management of public facilities, services, and on-going business operations is:</w:t>
      </w:r>
    </w:p>
    <w:p w14:paraId="58623D34" w14:textId="7D04B729" w:rsidR="00764A7C" w:rsidRDefault="00AE5E90" w:rsidP="00764A7C">
      <w:pPr>
        <w:widowControl w:val="0"/>
        <w:spacing w:after="120"/>
      </w:pPr>
      <w:r>
        <w:tab/>
        <w:t xml:space="preserve">The Select Board will continue to foster a participatory atmosphere with staff, boards, consultants, the general public, and most especially the governing body of the supporting school district emphasizing </w:t>
      </w:r>
      <w:r w:rsidR="00764A7C" w:rsidRPr="00A60B8E">
        <w:t>sustainably develop</w:t>
      </w:r>
      <w:r w:rsidR="00D77D29">
        <w:t>ing</w:t>
      </w:r>
      <w:r w:rsidR="00764A7C" w:rsidRPr="00A60B8E">
        <w:t xml:space="preserve"> infrastructure, human resources, and services to support the greater community needs.</w:t>
      </w:r>
    </w:p>
    <w:p w14:paraId="38F3AC76" w14:textId="2734C202" w:rsidR="00AE5E90" w:rsidRDefault="00AE5E90" w:rsidP="00764A7C">
      <w:pPr>
        <w:widowControl w:val="0"/>
        <w:spacing w:after="120"/>
      </w:pPr>
      <w:r>
        <w:tab/>
        <w:t xml:space="preserve">Multiple strategies are necessary to achieve the desired end state.  Addressing staff, the Select Board will encourage </w:t>
      </w:r>
      <w:r w:rsidR="008A0581">
        <w:t>skill and managerial development for the lead administrative position in the Town Office.  Over the next several years, the Board will begin to consider the need to migrate towards a Town Manager who may have multiple duties and carry out some of the functions (for example, road and cemetery maintenance and financial oversight</w:t>
      </w:r>
      <w:r w:rsidR="00BF1E62">
        <w:t>, economic development, planning support</w:t>
      </w:r>
      <w:r w:rsidR="008A0581">
        <w:t>) currently conducted on a volunteer ad hoc basis by Select Board members or community members at large.  The Select Board will also consider the potential to have some sort of economic development position funded almost exclusively through TIF accounts.</w:t>
      </w:r>
      <w:r w:rsidR="00BF1E62">
        <w:t xml:space="preserve">  Additionally, the Select Board will continue to review compensation packages for staff ensuring packages are regionally competitive with assigned duties.</w:t>
      </w:r>
    </w:p>
    <w:p w14:paraId="3AF5C74E" w14:textId="3DBB3E3B" w:rsidR="00BF1E62" w:rsidRPr="005965F2" w:rsidRDefault="00BF1E62" w:rsidP="00BF1E62">
      <w:pPr>
        <w:widowControl w:val="0"/>
        <w:spacing w:after="120"/>
      </w:pPr>
      <w:r>
        <w:tab/>
        <w:t xml:space="preserve">As discussed throughout the plan document, there are about 60 vulnerable households in the community.  The Select Board will seek volunteers or volunteer organizations to follow up with these </w:t>
      </w:r>
      <w:r w:rsidRPr="005965F2">
        <w:t xml:space="preserve">most vulnerable households where possible </w:t>
      </w:r>
      <w:r>
        <w:t xml:space="preserve">(and where the household will freely accept the assistance) </w:t>
      </w:r>
      <w:r w:rsidRPr="005965F2">
        <w:t xml:space="preserve">by helping to build </w:t>
      </w:r>
      <w:r w:rsidR="00F0776F">
        <w:t xml:space="preserve">local </w:t>
      </w:r>
      <w:r w:rsidRPr="005965F2">
        <w:t>relationships and networks resulting in sustainable and improved lives.</w:t>
      </w:r>
    </w:p>
    <w:p w14:paraId="71E34853" w14:textId="179F1FB2" w:rsidR="00764A7C" w:rsidRDefault="00F0776F" w:rsidP="00764A7C">
      <w:pPr>
        <w:widowControl w:val="0"/>
        <w:spacing w:after="120"/>
      </w:pPr>
      <w:r>
        <w:tab/>
      </w:r>
      <w:r w:rsidR="00764A7C" w:rsidRPr="00A60B8E">
        <w:t>Clifton will work to build harmonious and well-coordinated relationships among its Boards, staff, and volunteers creating a positive customer interface for people and entities creating economic growth and overall vitality for the community.</w:t>
      </w:r>
    </w:p>
    <w:p w14:paraId="4E8FB6D8" w14:textId="122B5223" w:rsidR="00F0776F" w:rsidRDefault="00F0776F" w:rsidP="00764A7C">
      <w:pPr>
        <w:widowControl w:val="0"/>
        <w:spacing w:after="120"/>
      </w:pPr>
      <w:r>
        <w:tab/>
        <w:t>To this end, the two major boards, the staff, and the willing from the community will investigate the potential to develop a biennial community social event to help people better get to know each other on a personal level.</w:t>
      </w:r>
    </w:p>
    <w:p w14:paraId="3ACF3B1C" w14:textId="228B7D68" w:rsidR="00FA0B7C" w:rsidRDefault="00FA0B7C" w:rsidP="00764A7C">
      <w:pPr>
        <w:widowControl w:val="0"/>
        <w:spacing w:after="120"/>
      </w:pPr>
      <w:r>
        <w:tab/>
        <w:t xml:space="preserve">Clifton will seek opportunities to find a developer for the industrial area as well as other diverse destination theme development opportunities for the community.  The Planning Board and Select Board will also continue to work together to make adjustments in the CLUO to ensure regulations are current, </w:t>
      </w:r>
      <w:r w:rsidR="001A1E22">
        <w:t xml:space="preserve">relevant, and readily understood by most. </w:t>
      </w:r>
    </w:p>
    <w:p w14:paraId="5179FBD2" w14:textId="508EE1EF" w:rsidR="005F7BF8" w:rsidRPr="00A60B8E" w:rsidRDefault="005F7BF8" w:rsidP="00764A7C">
      <w:pPr>
        <w:widowControl w:val="0"/>
        <w:spacing w:after="120"/>
      </w:pPr>
      <w:r>
        <w:tab/>
        <w:t xml:space="preserve">The Planning Board will </w:t>
      </w:r>
      <w:r w:rsidR="00697C88">
        <w:t xml:space="preserve">take the lead to </w:t>
      </w:r>
      <w:r>
        <w:t xml:space="preserve">evaluate water and wastewater infrastructure needs via professional contracting over the next three to five years with an eye towards </w:t>
      </w:r>
      <w:r w:rsidR="00697C88">
        <w:t>a feasibility study and analysis creating more predictability for the sanitation needs on Scott Point Road.</w:t>
      </w:r>
    </w:p>
    <w:p w14:paraId="375A9CB4" w14:textId="09D87E82" w:rsidR="00764A7C" w:rsidRDefault="00764A7C" w:rsidP="00764A7C">
      <w:pPr>
        <w:widowControl w:val="0"/>
        <w:spacing w:after="120"/>
      </w:pPr>
      <w:r w:rsidRPr="00A60B8E">
        <w:tab/>
        <w:t>Clifton government and staff will maintain close connections with pre-k through 12</w:t>
      </w:r>
      <w:r w:rsidRPr="00A60B8E">
        <w:rPr>
          <w:vertAlign w:val="superscript"/>
        </w:rPr>
        <w:t>th</w:t>
      </w:r>
      <w:r w:rsidRPr="00A60B8E">
        <w:t xml:space="preserve"> grade educational business partners ensuring fairly priced, high quality curricula, teachers, staff, and extra-curricular activities are available for its citizens.</w:t>
      </w:r>
      <w:r w:rsidR="001A1E22">
        <w:t xml:space="preserve">  Strategies to support this policy are absolutely critical financially and for the future of the children in the community.  A key strategy will be to expand the number of people from Clifton able to sit on the Board of Directors.  Having only one voice and set of ideas against nine or more from other communities is not necessarily providing the best possible outcomes for Clifton.  The Clifton Select Board will continue to monitor the school maintenance and construction activities and proposals to ensure expenses are within the threshold of the </w:t>
      </w:r>
      <w:r w:rsidR="005F7BF8">
        <w:t>citizens’</w:t>
      </w:r>
      <w:r w:rsidR="001A1E22">
        <w:t xml:space="preserve"> capacity and willingness to pay.  For wider consideration, the Select Board will continue to </w:t>
      </w:r>
      <w:r w:rsidR="005F7BF8">
        <w:t>investigate alternatives such as sending all students to the Brewer School District via a contract.  Lastly, Clifton will stay abreast of technological improvements and consider more cost effective on-line learning opportunities in the years ahead, which may provide a more cost effective, diverse, and higher quality academic experience.</w:t>
      </w:r>
    </w:p>
    <w:p w14:paraId="3638908C" w14:textId="147E639F" w:rsidR="009F54A4" w:rsidRPr="005F3291" w:rsidRDefault="00FA0B7C">
      <w:pPr>
        <w:widowControl w:val="0"/>
        <w:spacing w:after="120"/>
        <w:rPr>
          <w:rFonts w:ascii="Calibri" w:hAnsi="Calibri"/>
        </w:rPr>
      </w:pPr>
      <w:r>
        <w:tab/>
      </w:r>
    </w:p>
    <w:sectPr w:rsidR="009F54A4" w:rsidRPr="005F3291" w:rsidSect="00024B44">
      <w:headerReference w:type="default" r:id="rId16"/>
      <w:footerReference w:type="default" r:id="rId1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3C656" w14:textId="77777777" w:rsidR="00AB17EA" w:rsidRDefault="00AB17EA" w:rsidP="00081E95">
      <w:r>
        <w:separator/>
      </w:r>
    </w:p>
  </w:endnote>
  <w:endnote w:type="continuationSeparator" w:id="0">
    <w:p w14:paraId="255E22C6" w14:textId="77777777" w:rsidR="00AB17EA" w:rsidRDefault="00AB17EA" w:rsidP="00081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4634E" w14:textId="77777777" w:rsidR="009733AC" w:rsidRDefault="009733AC" w:rsidP="00423D23">
    <w:pPr>
      <w:pStyle w:val="Normal1"/>
      <w:pBdr>
        <w:top w:val="single" w:sz="4" w:space="1" w:color="000000"/>
        <w:left w:val="nil"/>
        <w:bottom w:val="nil"/>
        <w:right w:val="nil"/>
        <w:between w:val="nil"/>
      </w:pBdr>
      <w:tabs>
        <w:tab w:val="center" w:pos="4320"/>
        <w:tab w:val="right" w:pos="8640"/>
      </w:tabs>
      <w:jc w:val="center"/>
      <w:rPr>
        <w:color w:val="000000"/>
      </w:rPr>
    </w:pPr>
    <w:r w:rsidRPr="007C583C">
      <w:rPr>
        <w:color w:val="000000"/>
      </w:rPr>
      <w:t>Town of Clifton</w:t>
    </w:r>
    <w:r>
      <w:rPr>
        <w:color w:val="000000"/>
      </w:rPr>
      <w:t xml:space="preserve"> - </w:t>
    </w:r>
    <w:r w:rsidRPr="007C583C">
      <w:rPr>
        <w:color w:val="000000"/>
      </w:rPr>
      <w:t>Comprehensive Plan</w:t>
    </w:r>
  </w:p>
  <w:p w14:paraId="52B27B41" w14:textId="3984C1B1" w:rsidR="009733AC" w:rsidRPr="00423D23" w:rsidRDefault="009733AC" w:rsidP="00423D23">
    <w:pPr>
      <w:pStyle w:val="Normal1"/>
      <w:pBdr>
        <w:top w:val="nil"/>
        <w:left w:val="nil"/>
        <w:bottom w:val="nil"/>
        <w:right w:val="nil"/>
        <w:between w:val="nil"/>
      </w:pBdr>
      <w:tabs>
        <w:tab w:val="center" w:pos="4320"/>
        <w:tab w:val="right" w:pos="8640"/>
      </w:tabs>
      <w:jc w:val="right"/>
      <w:rPr>
        <w:color w:val="000000"/>
      </w:rPr>
    </w:pPr>
    <w:r w:rsidRPr="0037236A">
      <w:rPr>
        <w:color w:val="000000"/>
      </w:rPr>
      <w:t xml:space="preserve">Page </w:t>
    </w:r>
    <w:r w:rsidRPr="0037236A">
      <w:rPr>
        <w:color w:val="000000"/>
      </w:rPr>
      <w:fldChar w:fldCharType="begin"/>
    </w:r>
    <w:r w:rsidRPr="0037236A">
      <w:rPr>
        <w:color w:val="000000"/>
      </w:rPr>
      <w:instrText>PAGE</w:instrText>
    </w:r>
    <w:r w:rsidRPr="0037236A">
      <w:rPr>
        <w:color w:val="000000"/>
      </w:rPr>
      <w:fldChar w:fldCharType="separate"/>
    </w:r>
    <w:r w:rsidR="007B404A">
      <w:rPr>
        <w:noProof/>
        <w:color w:val="000000"/>
      </w:rPr>
      <w:t>1</w:t>
    </w:r>
    <w:r w:rsidRPr="0037236A">
      <w:rPr>
        <w:color w:val="000000"/>
      </w:rPr>
      <w:fldChar w:fldCharType="end"/>
    </w:r>
    <w:r w:rsidRPr="0037236A">
      <w:rPr>
        <w:color w:val="000000"/>
      </w:rPr>
      <w:t xml:space="preserve"> </w:t>
    </w:r>
    <w:r>
      <w:rPr>
        <w:color w:val="000000"/>
      </w:rPr>
      <w:t>of</w:t>
    </w:r>
    <w:r w:rsidRPr="0037236A">
      <w:rPr>
        <w:color w:val="000000"/>
      </w:rPr>
      <w:t xml:space="preserve"> </w:t>
    </w:r>
    <w:r>
      <w:rPr>
        <w:color w:val="000000"/>
      </w:rPr>
      <w:fldChar w:fldCharType="begin"/>
    </w:r>
    <w:r>
      <w:rPr>
        <w:color w:val="000000"/>
      </w:rPr>
      <w:instrText xml:space="preserve"> NUMPAGES  \* MERGEFORMAT </w:instrText>
    </w:r>
    <w:r>
      <w:rPr>
        <w:color w:val="000000"/>
      </w:rPr>
      <w:fldChar w:fldCharType="separate"/>
    </w:r>
    <w:r w:rsidR="007B404A">
      <w:rPr>
        <w:noProof/>
        <w:color w:val="000000"/>
      </w:rPr>
      <w:t>3</w:t>
    </w:r>
    <w:r>
      <w:rPr>
        <w:color w:val="000000"/>
      </w:rPr>
      <w:fldChar w:fldCharType="end"/>
    </w:r>
  </w:p>
  <w:p w14:paraId="51B3A235" w14:textId="77777777" w:rsidR="009733AC" w:rsidRDefault="009733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93A67B" w14:textId="77777777" w:rsidR="00AB17EA" w:rsidRDefault="00AB17EA" w:rsidP="00081E95">
      <w:r>
        <w:separator/>
      </w:r>
    </w:p>
  </w:footnote>
  <w:footnote w:type="continuationSeparator" w:id="0">
    <w:p w14:paraId="1B56081B" w14:textId="77777777" w:rsidR="00AB17EA" w:rsidRDefault="00AB17EA" w:rsidP="00081E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23736" w14:textId="77777777" w:rsidR="009733AC" w:rsidRDefault="009733AC" w:rsidP="00081E95">
    <w:pPr>
      <w:widowControl w:val="0"/>
      <w:pBdr>
        <w:top w:val="nil"/>
        <w:left w:val="nil"/>
        <w:bottom w:val="nil"/>
        <w:right w:val="nil"/>
        <w:between w:val="nil"/>
      </w:pBdr>
      <w:spacing w:line="14" w:lineRule="auto"/>
      <w:rPr>
        <w:color w:val="000000"/>
        <w:sz w:val="20"/>
        <w:szCs w:val="20"/>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9733AC" w14:paraId="5D189B89" w14:textId="77777777" w:rsidTr="00081E95">
      <w:tc>
        <w:tcPr>
          <w:tcW w:w="9576" w:type="dxa"/>
        </w:tcPr>
        <w:p w14:paraId="42ACF213" w14:textId="7833FB99" w:rsidR="009733AC" w:rsidRDefault="009733AC" w:rsidP="00081E95">
          <w:pPr>
            <w:pStyle w:val="Normal1"/>
            <w:tabs>
              <w:tab w:val="right" w:pos="9000"/>
            </w:tabs>
            <w:rPr>
              <w:b/>
            </w:rPr>
          </w:pPr>
          <w:r w:rsidRPr="00257AFC">
            <w:rPr>
              <w:b/>
            </w:rPr>
            <w:t xml:space="preserve">Chapter </w:t>
          </w:r>
          <w:r>
            <w:rPr>
              <w:b/>
            </w:rPr>
            <w:t>9</w:t>
          </w:r>
        </w:p>
        <w:p w14:paraId="7FCFAC79" w14:textId="7D480C4C" w:rsidR="009733AC" w:rsidRDefault="009733AC">
          <w:pPr>
            <w:pStyle w:val="Normal1"/>
            <w:tabs>
              <w:tab w:val="right" w:pos="9000"/>
            </w:tabs>
            <w:rPr>
              <w:b/>
            </w:rPr>
          </w:pPr>
          <w:r>
            <w:rPr>
              <w:b/>
              <w:color w:val="000000"/>
            </w:rPr>
            <w:t xml:space="preserve">                                                                                                                       Public Facilities and Services</w:t>
          </w:r>
        </w:p>
      </w:tc>
    </w:tr>
  </w:tbl>
  <w:p w14:paraId="07CEE7D6" w14:textId="77777777" w:rsidR="009733AC" w:rsidRDefault="009733A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4FE9F62"/>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37533488"/>
    <w:multiLevelType w:val="multilevel"/>
    <w:tmpl w:val="02283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2F2BF8"/>
    <w:multiLevelType w:val="multilevel"/>
    <w:tmpl w:val="E6A83834"/>
    <w:lvl w:ilvl="0">
      <w:start w:val="1"/>
      <w:numFmt w:val="upperLetter"/>
      <w:lvlText w:val="%1."/>
      <w:lvlJc w:val="left"/>
      <w:pPr>
        <w:ind w:left="140" w:hanging="354"/>
      </w:pPr>
      <w:rPr>
        <w:rFonts w:ascii="Times New Roman" w:eastAsia="Times New Roman" w:hAnsi="Times New Roman" w:cs="Times New Roman"/>
        <w:sz w:val="24"/>
        <w:szCs w:val="24"/>
      </w:rPr>
    </w:lvl>
    <w:lvl w:ilvl="1">
      <w:start w:val="1"/>
      <w:numFmt w:val="bullet"/>
      <w:lvlText w:val="•"/>
      <w:lvlJc w:val="left"/>
      <w:pPr>
        <w:ind w:left="1054" w:hanging="354"/>
      </w:pPr>
    </w:lvl>
    <w:lvl w:ilvl="2">
      <w:start w:val="1"/>
      <w:numFmt w:val="bullet"/>
      <w:lvlText w:val="•"/>
      <w:lvlJc w:val="left"/>
      <w:pPr>
        <w:ind w:left="1968" w:hanging="354"/>
      </w:pPr>
    </w:lvl>
    <w:lvl w:ilvl="3">
      <w:start w:val="1"/>
      <w:numFmt w:val="bullet"/>
      <w:lvlText w:val="•"/>
      <w:lvlJc w:val="left"/>
      <w:pPr>
        <w:ind w:left="2882" w:hanging="354"/>
      </w:pPr>
    </w:lvl>
    <w:lvl w:ilvl="4">
      <w:start w:val="1"/>
      <w:numFmt w:val="bullet"/>
      <w:lvlText w:val="•"/>
      <w:lvlJc w:val="left"/>
      <w:pPr>
        <w:ind w:left="3796" w:hanging="353"/>
      </w:pPr>
    </w:lvl>
    <w:lvl w:ilvl="5">
      <w:start w:val="1"/>
      <w:numFmt w:val="bullet"/>
      <w:lvlText w:val="•"/>
      <w:lvlJc w:val="left"/>
      <w:pPr>
        <w:ind w:left="4710" w:hanging="354"/>
      </w:pPr>
    </w:lvl>
    <w:lvl w:ilvl="6">
      <w:start w:val="1"/>
      <w:numFmt w:val="bullet"/>
      <w:lvlText w:val="•"/>
      <w:lvlJc w:val="left"/>
      <w:pPr>
        <w:ind w:left="5624" w:hanging="354"/>
      </w:pPr>
    </w:lvl>
    <w:lvl w:ilvl="7">
      <w:start w:val="1"/>
      <w:numFmt w:val="bullet"/>
      <w:lvlText w:val="•"/>
      <w:lvlJc w:val="left"/>
      <w:pPr>
        <w:ind w:left="6538" w:hanging="354"/>
      </w:pPr>
    </w:lvl>
    <w:lvl w:ilvl="8">
      <w:start w:val="1"/>
      <w:numFmt w:val="bullet"/>
      <w:lvlText w:val="•"/>
      <w:lvlJc w:val="left"/>
      <w:pPr>
        <w:ind w:left="7452" w:hanging="353"/>
      </w:pPr>
    </w:lvl>
  </w:abstractNum>
  <w:abstractNum w:abstractNumId="3">
    <w:nsid w:val="52C648B3"/>
    <w:multiLevelType w:val="multilevel"/>
    <w:tmpl w:val="59B4A092"/>
    <w:lvl w:ilvl="0">
      <w:start w:val="1"/>
      <w:numFmt w:val="upperLetter"/>
      <w:lvlText w:val="%1."/>
      <w:lvlJc w:val="left"/>
      <w:pPr>
        <w:ind w:left="140" w:hanging="354"/>
      </w:pPr>
      <w:rPr>
        <w:rFonts w:ascii="Times New Roman" w:eastAsia="Times New Roman" w:hAnsi="Times New Roman" w:cs="Times New Roman"/>
        <w:sz w:val="24"/>
        <w:szCs w:val="24"/>
      </w:rPr>
    </w:lvl>
    <w:lvl w:ilvl="1">
      <w:start w:val="1"/>
      <w:numFmt w:val="bullet"/>
      <w:lvlText w:val="•"/>
      <w:lvlJc w:val="left"/>
      <w:pPr>
        <w:ind w:left="1054" w:hanging="354"/>
      </w:pPr>
    </w:lvl>
    <w:lvl w:ilvl="2">
      <w:start w:val="1"/>
      <w:numFmt w:val="bullet"/>
      <w:lvlText w:val="•"/>
      <w:lvlJc w:val="left"/>
      <w:pPr>
        <w:ind w:left="1968" w:hanging="354"/>
      </w:pPr>
    </w:lvl>
    <w:lvl w:ilvl="3">
      <w:start w:val="1"/>
      <w:numFmt w:val="bullet"/>
      <w:lvlText w:val="•"/>
      <w:lvlJc w:val="left"/>
      <w:pPr>
        <w:ind w:left="2882" w:hanging="354"/>
      </w:pPr>
    </w:lvl>
    <w:lvl w:ilvl="4">
      <w:start w:val="1"/>
      <w:numFmt w:val="bullet"/>
      <w:lvlText w:val="•"/>
      <w:lvlJc w:val="left"/>
      <w:pPr>
        <w:ind w:left="3796" w:hanging="353"/>
      </w:pPr>
    </w:lvl>
    <w:lvl w:ilvl="5">
      <w:start w:val="1"/>
      <w:numFmt w:val="bullet"/>
      <w:lvlText w:val="•"/>
      <w:lvlJc w:val="left"/>
      <w:pPr>
        <w:ind w:left="4710" w:hanging="354"/>
      </w:pPr>
    </w:lvl>
    <w:lvl w:ilvl="6">
      <w:start w:val="1"/>
      <w:numFmt w:val="bullet"/>
      <w:lvlText w:val="•"/>
      <w:lvlJc w:val="left"/>
      <w:pPr>
        <w:ind w:left="5624" w:hanging="354"/>
      </w:pPr>
    </w:lvl>
    <w:lvl w:ilvl="7">
      <w:start w:val="1"/>
      <w:numFmt w:val="bullet"/>
      <w:lvlText w:val="•"/>
      <w:lvlJc w:val="left"/>
      <w:pPr>
        <w:ind w:left="6538" w:hanging="354"/>
      </w:pPr>
    </w:lvl>
    <w:lvl w:ilvl="8">
      <w:start w:val="1"/>
      <w:numFmt w:val="bullet"/>
      <w:lvlText w:val="•"/>
      <w:lvlJc w:val="left"/>
      <w:pPr>
        <w:ind w:left="7452" w:hanging="353"/>
      </w:pPr>
    </w:lvl>
  </w:abstractNum>
  <w:abstractNum w:abstractNumId="4">
    <w:nsid w:val="592519EA"/>
    <w:multiLevelType w:val="multilevel"/>
    <w:tmpl w:val="B1A8E90A"/>
    <w:lvl w:ilvl="0">
      <w:start w:val="1"/>
      <w:numFmt w:val="upperLetter"/>
      <w:lvlText w:val="%1."/>
      <w:lvlJc w:val="left"/>
      <w:pPr>
        <w:ind w:left="140" w:hanging="354"/>
      </w:pPr>
      <w:rPr>
        <w:rFonts w:ascii="Times New Roman" w:eastAsia="Times New Roman" w:hAnsi="Times New Roman" w:cs="Times New Roman"/>
        <w:sz w:val="24"/>
        <w:szCs w:val="24"/>
      </w:rPr>
    </w:lvl>
    <w:lvl w:ilvl="1">
      <w:start w:val="1"/>
      <w:numFmt w:val="bullet"/>
      <w:lvlText w:val="•"/>
      <w:lvlJc w:val="left"/>
      <w:pPr>
        <w:ind w:left="1054" w:hanging="354"/>
      </w:pPr>
    </w:lvl>
    <w:lvl w:ilvl="2">
      <w:start w:val="1"/>
      <w:numFmt w:val="bullet"/>
      <w:lvlText w:val="•"/>
      <w:lvlJc w:val="left"/>
      <w:pPr>
        <w:ind w:left="1968" w:hanging="354"/>
      </w:pPr>
    </w:lvl>
    <w:lvl w:ilvl="3">
      <w:start w:val="1"/>
      <w:numFmt w:val="bullet"/>
      <w:lvlText w:val="•"/>
      <w:lvlJc w:val="left"/>
      <w:pPr>
        <w:ind w:left="2882" w:hanging="354"/>
      </w:pPr>
    </w:lvl>
    <w:lvl w:ilvl="4">
      <w:start w:val="1"/>
      <w:numFmt w:val="bullet"/>
      <w:lvlText w:val="•"/>
      <w:lvlJc w:val="left"/>
      <w:pPr>
        <w:ind w:left="3796" w:hanging="353"/>
      </w:pPr>
    </w:lvl>
    <w:lvl w:ilvl="5">
      <w:start w:val="1"/>
      <w:numFmt w:val="bullet"/>
      <w:lvlText w:val="•"/>
      <w:lvlJc w:val="left"/>
      <w:pPr>
        <w:ind w:left="4710" w:hanging="354"/>
      </w:pPr>
    </w:lvl>
    <w:lvl w:ilvl="6">
      <w:start w:val="1"/>
      <w:numFmt w:val="bullet"/>
      <w:lvlText w:val="•"/>
      <w:lvlJc w:val="left"/>
      <w:pPr>
        <w:ind w:left="5624" w:hanging="354"/>
      </w:pPr>
    </w:lvl>
    <w:lvl w:ilvl="7">
      <w:start w:val="1"/>
      <w:numFmt w:val="bullet"/>
      <w:lvlText w:val="•"/>
      <w:lvlJc w:val="left"/>
      <w:pPr>
        <w:ind w:left="6538" w:hanging="354"/>
      </w:pPr>
    </w:lvl>
    <w:lvl w:ilvl="8">
      <w:start w:val="1"/>
      <w:numFmt w:val="bullet"/>
      <w:lvlText w:val="•"/>
      <w:lvlJc w:val="left"/>
      <w:pPr>
        <w:ind w:left="7452" w:hanging="353"/>
      </w:pPr>
    </w:lvl>
  </w:abstractNum>
  <w:abstractNum w:abstractNumId="5">
    <w:nsid w:val="67E86A23"/>
    <w:multiLevelType w:val="multilevel"/>
    <w:tmpl w:val="0772EA8E"/>
    <w:lvl w:ilvl="0">
      <w:start w:val="1"/>
      <w:numFmt w:val="upperLetter"/>
      <w:lvlText w:val="%1."/>
      <w:lvlJc w:val="left"/>
      <w:pPr>
        <w:ind w:left="140" w:hanging="354"/>
      </w:pPr>
      <w:rPr>
        <w:rFonts w:ascii="Times New Roman" w:eastAsia="Times New Roman" w:hAnsi="Times New Roman" w:cs="Times New Roman"/>
        <w:sz w:val="24"/>
        <w:szCs w:val="24"/>
      </w:rPr>
    </w:lvl>
    <w:lvl w:ilvl="1">
      <w:start w:val="1"/>
      <w:numFmt w:val="bullet"/>
      <w:lvlText w:val="•"/>
      <w:lvlJc w:val="left"/>
      <w:pPr>
        <w:ind w:left="1054" w:hanging="354"/>
      </w:pPr>
    </w:lvl>
    <w:lvl w:ilvl="2">
      <w:start w:val="1"/>
      <w:numFmt w:val="bullet"/>
      <w:lvlText w:val="•"/>
      <w:lvlJc w:val="left"/>
      <w:pPr>
        <w:ind w:left="1968" w:hanging="354"/>
      </w:pPr>
    </w:lvl>
    <w:lvl w:ilvl="3">
      <w:start w:val="1"/>
      <w:numFmt w:val="bullet"/>
      <w:lvlText w:val="•"/>
      <w:lvlJc w:val="left"/>
      <w:pPr>
        <w:ind w:left="2882" w:hanging="354"/>
      </w:pPr>
    </w:lvl>
    <w:lvl w:ilvl="4">
      <w:start w:val="1"/>
      <w:numFmt w:val="bullet"/>
      <w:lvlText w:val="•"/>
      <w:lvlJc w:val="left"/>
      <w:pPr>
        <w:ind w:left="3796" w:hanging="353"/>
      </w:pPr>
    </w:lvl>
    <w:lvl w:ilvl="5">
      <w:start w:val="1"/>
      <w:numFmt w:val="bullet"/>
      <w:lvlText w:val="•"/>
      <w:lvlJc w:val="left"/>
      <w:pPr>
        <w:ind w:left="4710" w:hanging="354"/>
      </w:pPr>
    </w:lvl>
    <w:lvl w:ilvl="6">
      <w:start w:val="1"/>
      <w:numFmt w:val="bullet"/>
      <w:lvlText w:val="•"/>
      <w:lvlJc w:val="left"/>
      <w:pPr>
        <w:ind w:left="5624" w:hanging="354"/>
      </w:pPr>
    </w:lvl>
    <w:lvl w:ilvl="7">
      <w:start w:val="1"/>
      <w:numFmt w:val="bullet"/>
      <w:lvlText w:val="•"/>
      <w:lvlJc w:val="left"/>
      <w:pPr>
        <w:ind w:left="6538" w:hanging="354"/>
      </w:pPr>
    </w:lvl>
    <w:lvl w:ilvl="8">
      <w:start w:val="1"/>
      <w:numFmt w:val="bullet"/>
      <w:lvlText w:val="•"/>
      <w:lvlJc w:val="left"/>
      <w:pPr>
        <w:ind w:left="7452" w:hanging="353"/>
      </w:pPr>
    </w:lvl>
  </w:abstractNum>
  <w:abstractNum w:abstractNumId="6">
    <w:nsid w:val="694D0FD2"/>
    <w:multiLevelType w:val="multilevel"/>
    <w:tmpl w:val="283E4E52"/>
    <w:lvl w:ilvl="0">
      <w:start w:val="1"/>
      <w:numFmt w:val="upperLetter"/>
      <w:lvlText w:val="%1."/>
      <w:lvlJc w:val="left"/>
      <w:pPr>
        <w:ind w:left="140" w:hanging="354"/>
      </w:pPr>
      <w:rPr>
        <w:rFonts w:ascii="Times New Roman" w:eastAsia="Times New Roman" w:hAnsi="Times New Roman" w:cs="Times New Roman"/>
        <w:sz w:val="24"/>
        <w:szCs w:val="24"/>
      </w:rPr>
    </w:lvl>
    <w:lvl w:ilvl="1">
      <w:start w:val="1"/>
      <w:numFmt w:val="bullet"/>
      <w:lvlText w:val="•"/>
      <w:lvlJc w:val="left"/>
      <w:pPr>
        <w:ind w:left="1054" w:hanging="354"/>
      </w:pPr>
    </w:lvl>
    <w:lvl w:ilvl="2">
      <w:start w:val="1"/>
      <w:numFmt w:val="bullet"/>
      <w:lvlText w:val="•"/>
      <w:lvlJc w:val="left"/>
      <w:pPr>
        <w:ind w:left="1968" w:hanging="354"/>
      </w:pPr>
    </w:lvl>
    <w:lvl w:ilvl="3">
      <w:start w:val="1"/>
      <w:numFmt w:val="bullet"/>
      <w:lvlText w:val="•"/>
      <w:lvlJc w:val="left"/>
      <w:pPr>
        <w:ind w:left="2882" w:hanging="354"/>
      </w:pPr>
    </w:lvl>
    <w:lvl w:ilvl="4">
      <w:start w:val="1"/>
      <w:numFmt w:val="bullet"/>
      <w:lvlText w:val="•"/>
      <w:lvlJc w:val="left"/>
      <w:pPr>
        <w:ind w:left="3796" w:hanging="353"/>
      </w:pPr>
    </w:lvl>
    <w:lvl w:ilvl="5">
      <w:start w:val="1"/>
      <w:numFmt w:val="bullet"/>
      <w:lvlText w:val="•"/>
      <w:lvlJc w:val="left"/>
      <w:pPr>
        <w:ind w:left="4710" w:hanging="354"/>
      </w:pPr>
    </w:lvl>
    <w:lvl w:ilvl="6">
      <w:start w:val="1"/>
      <w:numFmt w:val="bullet"/>
      <w:lvlText w:val="•"/>
      <w:lvlJc w:val="left"/>
      <w:pPr>
        <w:ind w:left="5624" w:hanging="354"/>
      </w:pPr>
    </w:lvl>
    <w:lvl w:ilvl="7">
      <w:start w:val="1"/>
      <w:numFmt w:val="bullet"/>
      <w:lvlText w:val="•"/>
      <w:lvlJc w:val="left"/>
      <w:pPr>
        <w:ind w:left="6538" w:hanging="354"/>
      </w:pPr>
    </w:lvl>
    <w:lvl w:ilvl="8">
      <w:start w:val="1"/>
      <w:numFmt w:val="bullet"/>
      <w:lvlText w:val="•"/>
      <w:lvlJc w:val="left"/>
      <w:pPr>
        <w:ind w:left="7452" w:hanging="353"/>
      </w:pPr>
    </w:lvl>
  </w:abstractNum>
  <w:abstractNum w:abstractNumId="7">
    <w:nsid w:val="71DA052A"/>
    <w:multiLevelType w:val="hybridMultilevel"/>
    <w:tmpl w:val="928EF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8B20B71"/>
    <w:multiLevelType w:val="multilevel"/>
    <w:tmpl w:val="39DE50AE"/>
    <w:lvl w:ilvl="0">
      <w:start w:val="1"/>
      <w:numFmt w:val="upperLetter"/>
      <w:lvlText w:val="%1."/>
      <w:lvlJc w:val="left"/>
      <w:pPr>
        <w:ind w:left="140" w:hanging="294"/>
      </w:pPr>
      <w:rPr>
        <w:rFonts w:ascii="Times New Roman" w:eastAsia="Times New Roman" w:hAnsi="Times New Roman" w:cs="Times New Roman"/>
        <w:sz w:val="24"/>
        <w:szCs w:val="24"/>
      </w:rPr>
    </w:lvl>
    <w:lvl w:ilvl="1">
      <w:start w:val="1"/>
      <w:numFmt w:val="bullet"/>
      <w:lvlText w:val="•"/>
      <w:lvlJc w:val="left"/>
      <w:pPr>
        <w:ind w:left="1054" w:hanging="294"/>
      </w:pPr>
    </w:lvl>
    <w:lvl w:ilvl="2">
      <w:start w:val="1"/>
      <w:numFmt w:val="bullet"/>
      <w:lvlText w:val="•"/>
      <w:lvlJc w:val="left"/>
      <w:pPr>
        <w:ind w:left="1968" w:hanging="294"/>
      </w:pPr>
    </w:lvl>
    <w:lvl w:ilvl="3">
      <w:start w:val="1"/>
      <w:numFmt w:val="bullet"/>
      <w:lvlText w:val="•"/>
      <w:lvlJc w:val="left"/>
      <w:pPr>
        <w:ind w:left="2882" w:hanging="294"/>
      </w:pPr>
    </w:lvl>
    <w:lvl w:ilvl="4">
      <w:start w:val="1"/>
      <w:numFmt w:val="bullet"/>
      <w:lvlText w:val="•"/>
      <w:lvlJc w:val="left"/>
      <w:pPr>
        <w:ind w:left="3796" w:hanging="293"/>
      </w:pPr>
    </w:lvl>
    <w:lvl w:ilvl="5">
      <w:start w:val="1"/>
      <w:numFmt w:val="bullet"/>
      <w:lvlText w:val="•"/>
      <w:lvlJc w:val="left"/>
      <w:pPr>
        <w:ind w:left="4710" w:hanging="294"/>
      </w:pPr>
    </w:lvl>
    <w:lvl w:ilvl="6">
      <w:start w:val="1"/>
      <w:numFmt w:val="bullet"/>
      <w:lvlText w:val="•"/>
      <w:lvlJc w:val="left"/>
      <w:pPr>
        <w:ind w:left="5624" w:hanging="294"/>
      </w:pPr>
    </w:lvl>
    <w:lvl w:ilvl="7">
      <w:start w:val="1"/>
      <w:numFmt w:val="bullet"/>
      <w:lvlText w:val="•"/>
      <w:lvlJc w:val="left"/>
      <w:pPr>
        <w:ind w:left="6538" w:hanging="294"/>
      </w:pPr>
    </w:lvl>
    <w:lvl w:ilvl="8">
      <w:start w:val="1"/>
      <w:numFmt w:val="bullet"/>
      <w:lvlText w:val="•"/>
      <w:lvlJc w:val="left"/>
      <w:pPr>
        <w:ind w:left="7452" w:hanging="293"/>
      </w:pPr>
    </w:lvl>
  </w:abstractNum>
  <w:num w:numId="1">
    <w:abstractNumId w:val="4"/>
  </w:num>
  <w:num w:numId="2">
    <w:abstractNumId w:val="5"/>
  </w:num>
  <w:num w:numId="3">
    <w:abstractNumId w:val="6"/>
  </w:num>
  <w:num w:numId="4">
    <w:abstractNumId w:val="8"/>
  </w:num>
  <w:num w:numId="5">
    <w:abstractNumId w:val="3"/>
  </w:num>
  <w:num w:numId="6">
    <w:abstractNumId w:val="2"/>
  </w:num>
  <w:num w:numId="7">
    <w:abstractNumId w:val="0"/>
  </w:num>
  <w:num w:numId="8">
    <w:abstractNumId w:val="1"/>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Johns">
    <w15:presenceInfo w15:providerId="Windows Live" w15:userId="99c310510c88b9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E95"/>
    <w:rsid w:val="0000120D"/>
    <w:rsid w:val="000023AF"/>
    <w:rsid w:val="000028BE"/>
    <w:rsid w:val="00005E2E"/>
    <w:rsid w:val="00006B89"/>
    <w:rsid w:val="0001018A"/>
    <w:rsid w:val="00011695"/>
    <w:rsid w:val="00011A68"/>
    <w:rsid w:val="00014E6E"/>
    <w:rsid w:val="00016E3D"/>
    <w:rsid w:val="0002006C"/>
    <w:rsid w:val="00023154"/>
    <w:rsid w:val="00024B44"/>
    <w:rsid w:val="000318B1"/>
    <w:rsid w:val="00034FFC"/>
    <w:rsid w:val="00035114"/>
    <w:rsid w:val="00044647"/>
    <w:rsid w:val="00045035"/>
    <w:rsid w:val="00046013"/>
    <w:rsid w:val="00046C10"/>
    <w:rsid w:val="00047574"/>
    <w:rsid w:val="00051AC6"/>
    <w:rsid w:val="000605FF"/>
    <w:rsid w:val="00062B38"/>
    <w:rsid w:val="000637D0"/>
    <w:rsid w:val="00067F5B"/>
    <w:rsid w:val="00074F6E"/>
    <w:rsid w:val="00081E95"/>
    <w:rsid w:val="000820C7"/>
    <w:rsid w:val="00087FBB"/>
    <w:rsid w:val="000900C2"/>
    <w:rsid w:val="00090A15"/>
    <w:rsid w:val="00093FEB"/>
    <w:rsid w:val="000A04F9"/>
    <w:rsid w:val="000A1631"/>
    <w:rsid w:val="000A3950"/>
    <w:rsid w:val="000B3CEA"/>
    <w:rsid w:val="000B4A21"/>
    <w:rsid w:val="000B5155"/>
    <w:rsid w:val="000B5B6D"/>
    <w:rsid w:val="000D1BD3"/>
    <w:rsid w:val="000D277A"/>
    <w:rsid w:val="000D39E7"/>
    <w:rsid w:val="000D527F"/>
    <w:rsid w:val="000E3B58"/>
    <w:rsid w:val="000E4148"/>
    <w:rsid w:val="000E542E"/>
    <w:rsid w:val="000F3F4B"/>
    <w:rsid w:val="00100684"/>
    <w:rsid w:val="00110F1B"/>
    <w:rsid w:val="001113BD"/>
    <w:rsid w:val="0011179B"/>
    <w:rsid w:val="00111B07"/>
    <w:rsid w:val="001139E8"/>
    <w:rsid w:val="00113CA9"/>
    <w:rsid w:val="00122D07"/>
    <w:rsid w:val="00123F34"/>
    <w:rsid w:val="00124419"/>
    <w:rsid w:val="0012761E"/>
    <w:rsid w:val="00131B5E"/>
    <w:rsid w:val="00136EFA"/>
    <w:rsid w:val="001502D1"/>
    <w:rsid w:val="00150789"/>
    <w:rsid w:val="001537DC"/>
    <w:rsid w:val="0016039B"/>
    <w:rsid w:val="00161489"/>
    <w:rsid w:val="00162E2A"/>
    <w:rsid w:val="001634FE"/>
    <w:rsid w:val="001642C3"/>
    <w:rsid w:val="00164B87"/>
    <w:rsid w:val="001669DB"/>
    <w:rsid w:val="00166B21"/>
    <w:rsid w:val="00171CC1"/>
    <w:rsid w:val="00173EB6"/>
    <w:rsid w:val="00174FEB"/>
    <w:rsid w:val="00175374"/>
    <w:rsid w:val="00180D01"/>
    <w:rsid w:val="001830BF"/>
    <w:rsid w:val="00187E5F"/>
    <w:rsid w:val="001922D7"/>
    <w:rsid w:val="0019313A"/>
    <w:rsid w:val="001953EA"/>
    <w:rsid w:val="00196C87"/>
    <w:rsid w:val="0019718C"/>
    <w:rsid w:val="00197C08"/>
    <w:rsid w:val="001A1E22"/>
    <w:rsid w:val="001A2079"/>
    <w:rsid w:val="001A4971"/>
    <w:rsid w:val="001A57BC"/>
    <w:rsid w:val="001A6445"/>
    <w:rsid w:val="001A6975"/>
    <w:rsid w:val="001C0E4D"/>
    <w:rsid w:val="001C279A"/>
    <w:rsid w:val="001C4176"/>
    <w:rsid w:val="001C5851"/>
    <w:rsid w:val="001C611F"/>
    <w:rsid w:val="001D21C1"/>
    <w:rsid w:val="001D2D62"/>
    <w:rsid w:val="001D5457"/>
    <w:rsid w:val="001D68B8"/>
    <w:rsid w:val="001E5353"/>
    <w:rsid w:val="00200F89"/>
    <w:rsid w:val="002023D2"/>
    <w:rsid w:val="00202D2B"/>
    <w:rsid w:val="002068D5"/>
    <w:rsid w:val="00212DE0"/>
    <w:rsid w:val="002144AB"/>
    <w:rsid w:val="00215AE0"/>
    <w:rsid w:val="00220548"/>
    <w:rsid w:val="00220EDE"/>
    <w:rsid w:val="00223A00"/>
    <w:rsid w:val="002277A8"/>
    <w:rsid w:val="0023004B"/>
    <w:rsid w:val="00231936"/>
    <w:rsid w:val="00232618"/>
    <w:rsid w:val="00234F68"/>
    <w:rsid w:val="0024153C"/>
    <w:rsid w:val="002420CA"/>
    <w:rsid w:val="002451BC"/>
    <w:rsid w:val="00246448"/>
    <w:rsid w:val="00246B30"/>
    <w:rsid w:val="00247D49"/>
    <w:rsid w:val="002502BE"/>
    <w:rsid w:val="002507A1"/>
    <w:rsid w:val="00250F1A"/>
    <w:rsid w:val="00251F10"/>
    <w:rsid w:val="0025400D"/>
    <w:rsid w:val="0025421F"/>
    <w:rsid w:val="0025518D"/>
    <w:rsid w:val="00256A0D"/>
    <w:rsid w:val="00262DBC"/>
    <w:rsid w:val="00263B04"/>
    <w:rsid w:val="002714B9"/>
    <w:rsid w:val="002715D7"/>
    <w:rsid w:val="0027511B"/>
    <w:rsid w:val="002767CB"/>
    <w:rsid w:val="0028265B"/>
    <w:rsid w:val="00285509"/>
    <w:rsid w:val="002917EA"/>
    <w:rsid w:val="00293C81"/>
    <w:rsid w:val="002954C2"/>
    <w:rsid w:val="002956CB"/>
    <w:rsid w:val="002A2CCE"/>
    <w:rsid w:val="002A3078"/>
    <w:rsid w:val="002A5238"/>
    <w:rsid w:val="002B0EDE"/>
    <w:rsid w:val="002B287E"/>
    <w:rsid w:val="002B5C97"/>
    <w:rsid w:val="002C1A05"/>
    <w:rsid w:val="002C45DC"/>
    <w:rsid w:val="002C4643"/>
    <w:rsid w:val="002C4F66"/>
    <w:rsid w:val="002C602D"/>
    <w:rsid w:val="002C66AB"/>
    <w:rsid w:val="002D22EB"/>
    <w:rsid w:val="002E0734"/>
    <w:rsid w:val="002E0A95"/>
    <w:rsid w:val="002E2266"/>
    <w:rsid w:val="002E52CD"/>
    <w:rsid w:val="002F1416"/>
    <w:rsid w:val="002F3CF5"/>
    <w:rsid w:val="00302E08"/>
    <w:rsid w:val="00303DFC"/>
    <w:rsid w:val="00314003"/>
    <w:rsid w:val="00315ADA"/>
    <w:rsid w:val="00321BC4"/>
    <w:rsid w:val="00321D26"/>
    <w:rsid w:val="00325232"/>
    <w:rsid w:val="00330343"/>
    <w:rsid w:val="0033147C"/>
    <w:rsid w:val="00333FE2"/>
    <w:rsid w:val="0033421F"/>
    <w:rsid w:val="003352F9"/>
    <w:rsid w:val="00340C96"/>
    <w:rsid w:val="00341BB9"/>
    <w:rsid w:val="003425D4"/>
    <w:rsid w:val="00346F3B"/>
    <w:rsid w:val="0035185F"/>
    <w:rsid w:val="0035289B"/>
    <w:rsid w:val="00354944"/>
    <w:rsid w:val="00356040"/>
    <w:rsid w:val="00365EAD"/>
    <w:rsid w:val="00374013"/>
    <w:rsid w:val="00376375"/>
    <w:rsid w:val="00377D68"/>
    <w:rsid w:val="003806A5"/>
    <w:rsid w:val="003822FE"/>
    <w:rsid w:val="003832B6"/>
    <w:rsid w:val="003870A7"/>
    <w:rsid w:val="00391D4E"/>
    <w:rsid w:val="00392244"/>
    <w:rsid w:val="00392276"/>
    <w:rsid w:val="00394E5F"/>
    <w:rsid w:val="003966DA"/>
    <w:rsid w:val="00396BB6"/>
    <w:rsid w:val="003975FB"/>
    <w:rsid w:val="00397B40"/>
    <w:rsid w:val="003A3CC8"/>
    <w:rsid w:val="003A403A"/>
    <w:rsid w:val="003A422D"/>
    <w:rsid w:val="003B22F9"/>
    <w:rsid w:val="003B3307"/>
    <w:rsid w:val="003B45F7"/>
    <w:rsid w:val="003B546F"/>
    <w:rsid w:val="003C62D8"/>
    <w:rsid w:val="003D45B8"/>
    <w:rsid w:val="003F2417"/>
    <w:rsid w:val="003F2953"/>
    <w:rsid w:val="003F3A52"/>
    <w:rsid w:val="003F74DA"/>
    <w:rsid w:val="00401116"/>
    <w:rsid w:val="00404C1F"/>
    <w:rsid w:val="0040733D"/>
    <w:rsid w:val="00410DB9"/>
    <w:rsid w:val="004110D0"/>
    <w:rsid w:val="004119D1"/>
    <w:rsid w:val="00415305"/>
    <w:rsid w:val="004214BB"/>
    <w:rsid w:val="00421574"/>
    <w:rsid w:val="004230A9"/>
    <w:rsid w:val="004230B4"/>
    <w:rsid w:val="00423D23"/>
    <w:rsid w:val="004245BE"/>
    <w:rsid w:val="00434A71"/>
    <w:rsid w:val="0043511B"/>
    <w:rsid w:val="0043512B"/>
    <w:rsid w:val="00435AE1"/>
    <w:rsid w:val="00436348"/>
    <w:rsid w:val="00442555"/>
    <w:rsid w:val="0044468D"/>
    <w:rsid w:val="00451AA0"/>
    <w:rsid w:val="00453A28"/>
    <w:rsid w:val="00462968"/>
    <w:rsid w:val="00462BDD"/>
    <w:rsid w:val="00467515"/>
    <w:rsid w:val="00467CB7"/>
    <w:rsid w:val="00467F5D"/>
    <w:rsid w:val="0047235C"/>
    <w:rsid w:val="004726AB"/>
    <w:rsid w:val="00473621"/>
    <w:rsid w:val="004769E0"/>
    <w:rsid w:val="00482227"/>
    <w:rsid w:val="0048352D"/>
    <w:rsid w:val="00495F8E"/>
    <w:rsid w:val="004A63AE"/>
    <w:rsid w:val="004C3A2F"/>
    <w:rsid w:val="004C3C0D"/>
    <w:rsid w:val="004C42C6"/>
    <w:rsid w:val="004C4910"/>
    <w:rsid w:val="004D1199"/>
    <w:rsid w:val="004D3966"/>
    <w:rsid w:val="004D3F77"/>
    <w:rsid w:val="004D488E"/>
    <w:rsid w:val="004D5702"/>
    <w:rsid w:val="004D72B1"/>
    <w:rsid w:val="004D7634"/>
    <w:rsid w:val="004D7C7F"/>
    <w:rsid w:val="004E2350"/>
    <w:rsid w:val="004E2617"/>
    <w:rsid w:val="004E580C"/>
    <w:rsid w:val="004E630C"/>
    <w:rsid w:val="004F2059"/>
    <w:rsid w:val="004F44D9"/>
    <w:rsid w:val="004F533B"/>
    <w:rsid w:val="004F679B"/>
    <w:rsid w:val="004F6857"/>
    <w:rsid w:val="004F75DC"/>
    <w:rsid w:val="004F7963"/>
    <w:rsid w:val="0050138F"/>
    <w:rsid w:val="00501F3E"/>
    <w:rsid w:val="0050359F"/>
    <w:rsid w:val="005134DA"/>
    <w:rsid w:val="005152A8"/>
    <w:rsid w:val="00516D52"/>
    <w:rsid w:val="005207A5"/>
    <w:rsid w:val="00522662"/>
    <w:rsid w:val="00523328"/>
    <w:rsid w:val="00530A7F"/>
    <w:rsid w:val="00530D36"/>
    <w:rsid w:val="005320CD"/>
    <w:rsid w:val="00542D2F"/>
    <w:rsid w:val="0054305B"/>
    <w:rsid w:val="00544C3B"/>
    <w:rsid w:val="0054649C"/>
    <w:rsid w:val="00547006"/>
    <w:rsid w:val="00547C81"/>
    <w:rsid w:val="00554702"/>
    <w:rsid w:val="005549A1"/>
    <w:rsid w:val="00554ECB"/>
    <w:rsid w:val="00556792"/>
    <w:rsid w:val="00556C1F"/>
    <w:rsid w:val="005606CE"/>
    <w:rsid w:val="00562B81"/>
    <w:rsid w:val="00570D18"/>
    <w:rsid w:val="005766B8"/>
    <w:rsid w:val="005803D0"/>
    <w:rsid w:val="005812B3"/>
    <w:rsid w:val="00585FF4"/>
    <w:rsid w:val="0058791E"/>
    <w:rsid w:val="00591D52"/>
    <w:rsid w:val="00597BAD"/>
    <w:rsid w:val="005A0172"/>
    <w:rsid w:val="005A0283"/>
    <w:rsid w:val="005A3322"/>
    <w:rsid w:val="005B3D2A"/>
    <w:rsid w:val="005C193A"/>
    <w:rsid w:val="005C2AE0"/>
    <w:rsid w:val="005C52D4"/>
    <w:rsid w:val="005C74C1"/>
    <w:rsid w:val="005D0047"/>
    <w:rsid w:val="005E0EB3"/>
    <w:rsid w:val="005E27A6"/>
    <w:rsid w:val="005E58CF"/>
    <w:rsid w:val="005E650D"/>
    <w:rsid w:val="005F0180"/>
    <w:rsid w:val="005F0EB4"/>
    <w:rsid w:val="005F1C96"/>
    <w:rsid w:val="005F2AFE"/>
    <w:rsid w:val="005F3291"/>
    <w:rsid w:val="005F6C4C"/>
    <w:rsid w:val="005F7B1D"/>
    <w:rsid w:val="005F7BF8"/>
    <w:rsid w:val="00600FFE"/>
    <w:rsid w:val="00602D22"/>
    <w:rsid w:val="006100CA"/>
    <w:rsid w:val="006145AF"/>
    <w:rsid w:val="00615035"/>
    <w:rsid w:val="006177A1"/>
    <w:rsid w:val="006200C8"/>
    <w:rsid w:val="006201DD"/>
    <w:rsid w:val="006216F1"/>
    <w:rsid w:val="006232A7"/>
    <w:rsid w:val="00627EB5"/>
    <w:rsid w:val="00633CD0"/>
    <w:rsid w:val="006351E7"/>
    <w:rsid w:val="0063738C"/>
    <w:rsid w:val="0064025F"/>
    <w:rsid w:val="006406A5"/>
    <w:rsid w:val="00640B02"/>
    <w:rsid w:val="0064693D"/>
    <w:rsid w:val="00652D7C"/>
    <w:rsid w:val="0065370E"/>
    <w:rsid w:val="00653883"/>
    <w:rsid w:val="00656913"/>
    <w:rsid w:val="00657D2A"/>
    <w:rsid w:val="00662E37"/>
    <w:rsid w:val="00666690"/>
    <w:rsid w:val="006704B9"/>
    <w:rsid w:val="00672219"/>
    <w:rsid w:val="006768E9"/>
    <w:rsid w:val="006775BC"/>
    <w:rsid w:val="006800F2"/>
    <w:rsid w:val="0068165A"/>
    <w:rsid w:val="0069325E"/>
    <w:rsid w:val="00694161"/>
    <w:rsid w:val="006942FE"/>
    <w:rsid w:val="00696791"/>
    <w:rsid w:val="00697C88"/>
    <w:rsid w:val="006A76CE"/>
    <w:rsid w:val="006A7875"/>
    <w:rsid w:val="006B0924"/>
    <w:rsid w:val="006B510D"/>
    <w:rsid w:val="006B5EB4"/>
    <w:rsid w:val="006B615B"/>
    <w:rsid w:val="006B7378"/>
    <w:rsid w:val="006B7DCC"/>
    <w:rsid w:val="006C079F"/>
    <w:rsid w:val="006C32D4"/>
    <w:rsid w:val="006C4705"/>
    <w:rsid w:val="006C4FA3"/>
    <w:rsid w:val="006C5031"/>
    <w:rsid w:val="006C582F"/>
    <w:rsid w:val="006D070B"/>
    <w:rsid w:val="006D13B7"/>
    <w:rsid w:val="006D1EF1"/>
    <w:rsid w:val="006D230F"/>
    <w:rsid w:val="006D6383"/>
    <w:rsid w:val="006E5F9D"/>
    <w:rsid w:val="006F0CB4"/>
    <w:rsid w:val="006F3DAA"/>
    <w:rsid w:val="006F48DB"/>
    <w:rsid w:val="006F6B8E"/>
    <w:rsid w:val="006F7603"/>
    <w:rsid w:val="007013BC"/>
    <w:rsid w:val="0072096C"/>
    <w:rsid w:val="00721BA0"/>
    <w:rsid w:val="00723F6E"/>
    <w:rsid w:val="00725650"/>
    <w:rsid w:val="007351BB"/>
    <w:rsid w:val="0073528E"/>
    <w:rsid w:val="00735336"/>
    <w:rsid w:val="00735633"/>
    <w:rsid w:val="007374E1"/>
    <w:rsid w:val="00744C13"/>
    <w:rsid w:val="007501AC"/>
    <w:rsid w:val="00754D2E"/>
    <w:rsid w:val="007605E8"/>
    <w:rsid w:val="00761B87"/>
    <w:rsid w:val="00764A7C"/>
    <w:rsid w:val="00766E05"/>
    <w:rsid w:val="00767711"/>
    <w:rsid w:val="00770F4C"/>
    <w:rsid w:val="00771AD5"/>
    <w:rsid w:val="0077294B"/>
    <w:rsid w:val="007778C0"/>
    <w:rsid w:val="00782AA2"/>
    <w:rsid w:val="0078378D"/>
    <w:rsid w:val="00784933"/>
    <w:rsid w:val="00790BB5"/>
    <w:rsid w:val="00792572"/>
    <w:rsid w:val="00793D3E"/>
    <w:rsid w:val="00794562"/>
    <w:rsid w:val="007A318B"/>
    <w:rsid w:val="007A354E"/>
    <w:rsid w:val="007A6C5A"/>
    <w:rsid w:val="007B27B6"/>
    <w:rsid w:val="007B404A"/>
    <w:rsid w:val="007B44B7"/>
    <w:rsid w:val="007B57B6"/>
    <w:rsid w:val="007B596E"/>
    <w:rsid w:val="007B635F"/>
    <w:rsid w:val="007C082A"/>
    <w:rsid w:val="007C6E72"/>
    <w:rsid w:val="007C7A15"/>
    <w:rsid w:val="007D33D2"/>
    <w:rsid w:val="007D6787"/>
    <w:rsid w:val="007E2A80"/>
    <w:rsid w:val="007E5AB2"/>
    <w:rsid w:val="007E707A"/>
    <w:rsid w:val="007F0CDF"/>
    <w:rsid w:val="007F3CA3"/>
    <w:rsid w:val="007F52CC"/>
    <w:rsid w:val="00801D23"/>
    <w:rsid w:val="0080329D"/>
    <w:rsid w:val="008037B6"/>
    <w:rsid w:val="00807C5D"/>
    <w:rsid w:val="00816038"/>
    <w:rsid w:val="008174CD"/>
    <w:rsid w:val="008255E8"/>
    <w:rsid w:val="00826169"/>
    <w:rsid w:val="00826387"/>
    <w:rsid w:val="008278D4"/>
    <w:rsid w:val="00831ADF"/>
    <w:rsid w:val="0083259F"/>
    <w:rsid w:val="00833547"/>
    <w:rsid w:val="0083478A"/>
    <w:rsid w:val="00834DC5"/>
    <w:rsid w:val="00843A87"/>
    <w:rsid w:val="0084694B"/>
    <w:rsid w:val="008512AB"/>
    <w:rsid w:val="0085308C"/>
    <w:rsid w:val="0085458E"/>
    <w:rsid w:val="00862DF9"/>
    <w:rsid w:val="00863EF5"/>
    <w:rsid w:val="00867268"/>
    <w:rsid w:val="008755A9"/>
    <w:rsid w:val="008756B7"/>
    <w:rsid w:val="00875CEB"/>
    <w:rsid w:val="00875F65"/>
    <w:rsid w:val="008845C2"/>
    <w:rsid w:val="00890AFC"/>
    <w:rsid w:val="008961DC"/>
    <w:rsid w:val="008A0581"/>
    <w:rsid w:val="008A25B4"/>
    <w:rsid w:val="008A3597"/>
    <w:rsid w:val="008A7F11"/>
    <w:rsid w:val="008B18BA"/>
    <w:rsid w:val="008B3E96"/>
    <w:rsid w:val="008B605F"/>
    <w:rsid w:val="008C12DA"/>
    <w:rsid w:val="008C407B"/>
    <w:rsid w:val="008C5AA6"/>
    <w:rsid w:val="008C6C5E"/>
    <w:rsid w:val="008D0C18"/>
    <w:rsid w:val="008D2B10"/>
    <w:rsid w:val="008D3545"/>
    <w:rsid w:val="008E01F5"/>
    <w:rsid w:val="008E08EE"/>
    <w:rsid w:val="008E24AC"/>
    <w:rsid w:val="008E64DD"/>
    <w:rsid w:val="008F138A"/>
    <w:rsid w:val="008F4F59"/>
    <w:rsid w:val="009021FA"/>
    <w:rsid w:val="009051BB"/>
    <w:rsid w:val="00907188"/>
    <w:rsid w:val="00912C63"/>
    <w:rsid w:val="00914601"/>
    <w:rsid w:val="009148E2"/>
    <w:rsid w:val="00914BE0"/>
    <w:rsid w:val="00914C9B"/>
    <w:rsid w:val="009244BE"/>
    <w:rsid w:val="00924637"/>
    <w:rsid w:val="00924B2C"/>
    <w:rsid w:val="00933362"/>
    <w:rsid w:val="0093360B"/>
    <w:rsid w:val="00936DE0"/>
    <w:rsid w:val="0094090D"/>
    <w:rsid w:val="00944A31"/>
    <w:rsid w:val="0094502F"/>
    <w:rsid w:val="0094590F"/>
    <w:rsid w:val="009500BF"/>
    <w:rsid w:val="00950C46"/>
    <w:rsid w:val="00953323"/>
    <w:rsid w:val="00954E6B"/>
    <w:rsid w:val="009572BA"/>
    <w:rsid w:val="00962275"/>
    <w:rsid w:val="00962538"/>
    <w:rsid w:val="00963A75"/>
    <w:rsid w:val="00965424"/>
    <w:rsid w:val="00971CCB"/>
    <w:rsid w:val="00971DC8"/>
    <w:rsid w:val="009733AC"/>
    <w:rsid w:val="00974DB2"/>
    <w:rsid w:val="00976424"/>
    <w:rsid w:val="00976683"/>
    <w:rsid w:val="009775D0"/>
    <w:rsid w:val="0098723E"/>
    <w:rsid w:val="009873C9"/>
    <w:rsid w:val="009903DF"/>
    <w:rsid w:val="009918F5"/>
    <w:rsid w:val="009929B9"/>
    <w:rsid w:val="00995761"/>
    <w:rsid w:val="009964BF"/>
    <w:rsid w:val="009A0B4A"/>
    <w:rsid w:val="009A56BF"/>
    <w:rsid w:val="009A6351"/>
    <w:rsid w:val="009B2183"/>
    <w:rsid w:val="009B2FC5"/>
    <w:rsid w:val="009B51DD"/>
    <w:rsid w:val="009C1DCC"/>
    <w:rsid w:val="009C5F35"/>
    <w:rsid w:val="009C6B42"/>
    <w:rsid w:val="009D02AE"/>
    <w:rsid w:val="009D03CF"/>
    <w:rsid w:val="009D18F1"/>
    <w:rsid w:val="009D3785"/>
    <w:rsid w:val="009D37EB"/>
    <w:rsid w:val="009D7982"/>
    <w:rsid w:val="009E021F"/>
    <w:rsid w:val="009E11A6"/>
    <w:rsid w:val="009E25A9"/>
    <w:rsid w:val="009E2631"/>
    <w:rsid w:val="009E7934"/>
    <w:rsid w:val="009F191B"/>
    <w:rsid w:val="009F2C63"/>
    <w:rsid w:val="009F2F1D"/>
    <w:rsid w:val="009F3DA4"/>
    <w:rsid w:val="009F54A4"/>
    <w:rsid w:val="00A03596"/>
    <w:rsid w:val="00A05A43"/>
    <w:rsid w:val="00A07392"/>
    <w:rsid w:val="00A1045D"/>
    <w:rsid w:val="00A16368"/>
    <w:rsid w:val="00A16845"/>
    <w:rsid w:val="00A16DFB"/>
    <w:rsid w:val="00A16EB8"/>
    <w:rsid w:val="00A17256"/>
    <w:rsid w:val="00A23C9E"/>
    <w:rsid w:val="00A26021"/>
    <w:rsid w:val="00A26045"/>
    <w:rsid w:val="00A33C56"/>
    <w:rsid w:val="00A33D9E"/>
    <w:rsid w:val="00A36709"/>
    <w:rsid w:val="00A41BBE"/>
    <w:rsid w:val="00A52018"/>
    <w:rsid w:val="00A5482B"/>
    <w:rsid w:val="00A5796B"/>
    <w:rsid w:val="00A57E15"/>
    <w:rsid w:val="00A60B8E"/>
    <w:rsid w:val="00A630C0"/>
    <w:rsid w:val="00A66959"/>
    <w:rsid w:val="00A822E6"/>
    <w:rsid w:val="00A84B94"/>
    <w:rsid w:val="00A85A3E"/>
    <w:rsid w:val="00A91757"/>
    <w:rsid w:val="00A9386E"/>
    <w:rsid w:val="00A97C02"/>
    <w:rsid w:val="00AA1B82"/>
    <w:rsid w:val="00AA1F43"/>
    <w:rsid w:val="00AA3316"/>
    <w:rsid w:val="00AA3B98"/>
    <w:rsid w:val="00AA67A4"/>
    <w:rsid w:val="00AA7779"/>
    <w:rsid w:val="00AB17EA"/>
    <w:rsid w:val="00AB4CE4"/>
    <w:rsid w:val="00AC3B2E"/>
    <w:rsid w:val="00AC66C8"/>
    <w:rsid w:val="00AC6C7D"/>
    <w:rsid w:val="00AC7465"/>
    <w:rsid w:val="00AD2F8A"/>
    <w:rsid w:val="00AE2127"/>
    <w:rsid w:val="00AE3640"/>
    <w:rsid w:val="00AE5E90"/>
    <w:rsid w:val="00AE681C"/>
    <w:rsid w:val="00AF0DBF"/>
    <w:rsid w:val="00AF2685"/>
    <w:rsid w:val="00AF754E"/>
    <w:rsid w:val="00B0324C"/>
    <w:rsid w:val="00B06F25"/>
    <w:rsid w:val="00B12F0F"/>
    <w:rsid w:val="00B13D05"/>
    <w:rsid w:val="00B13E93"/>
    <w:rsid w:val="00B1417E"/>
    <w:rsid w:val="00B15753"/>
    <w:rsid w:val="00B23608"/>
    <w:rsid w:val="00B24209"/>
    <w:rsid w:val="00B24656"/>
    <w:rsid w:val="00B26608"/>
    <w:rsid w:val="00B279AF"/>
    <w:rsid w:val="00B27E7C"/>
    <w:rsid w:val="00B30DDB"/>
    <w:rsid w:val="00B31287"/>
    <w:rsid w:val="00B4046A"/>
    <w:rsid w:val="00B40500"/>
    <w:rsid w:val="00B42BC9"/>
    <w:rsid w:val="00B569C3"/>
    <w:rsid w:val="00B61581"/>
    <w:rsid w:val="00B61670"/>
    <w:rsid w:val="00B7112D"/>
    <w:rsid w:val="00B72680"/>
    <w:rsid w:val="00B733EC"/>
    <w:rsid w:val="00B738DC"/>
    <w:rsid w:val="00B80C11"/>
    <w:rsid w:val="00B815C3"/>
    <w:rsid w:val="00B846E3"/>
    <w:rsid w:val="00B85145"/>
    <w:rsid w:val="00B8789F"/>
    <w:rsid w:val="00B9145B"/>
    <w:rsid w:val="00B91600"/>
    <w:rsid w:val="00B93758"/>
    <w:rsid w:val="00B95E89"/>
    <w:rsid w:val="00B9720F"/>
    <w:rsid w:val="00BA0F81"/>
    <w:rsid w:val="00BA10B0"/>
    <w:rsid w:val="00BA24A9"/>
    <w:rsid w:val="00BA684D"/>
    <w:rsid w:val="00BB76B4"/>
    <w:rsid w:val="00BC1601"/>
    <w:rsid w:val="00BC1A41"/>
    <w:rsid w:val="00BC377B"/>
    <w:rsid w:val="00BE167B"/>
    <w:rsid w:val="00BE3700"/>
    <w:rsid w:val="00BE42C8"/>
    <w:rsid w:val="00BE6F5B"/>
    <w:rsid w:val="00BE720B"/>
    <w:rsid w:val="00BF1E62"/>
    <w:rsid w:val="00C0358A"/>
    <w:rsid w:val="00C04BCA"/>
    <w:rsid w:val="00C068A8"/>
    <w:rsid w:val="00C075F5"/>
    <w:rsid w:val="00C10431"/>
    <w:rsid w:val="00C10767"/>
    <w:rsid w:val="00C114D4"/>
    <w:rsid w:val="00C12F7C"/>
    <w:rsid w:val="00C13A2C"/>
    <w:rsid w:val="00C2004A"/>
    <w:rsid w:val="00C2044D"/>
    <w:rsid w:val="00C20ED5"/>
    <w:rsid w:val="00C20FC8"/>
    <w:rsid w:val="00C239EB"/>
    <w:rsid w:val="00C239F4"/>
    <w:rsid w:val="00C27959"/>
    <w:rsid w:val="00C315EF"/>
    <w:rsid w:val="00C32A04"/>
    <w:rsid w:val="00C331C4"/>
    <w:rsid w:val="00C33B0B"/>
    <w:rsid w:val="00C35445"/>
    <w:rsid w:val="00C35496"/>
    <w:rsid w:val="00C35696"/>
    <w:rsid w:val="00C36228"/>
    <w:rsid w:val="00C36850"/>
    <w:rsid w:val="00C40103"/>
    <w:rsid w:val="00C52FFD"/>
    <w:rsid w:val="00C53318"/>
    <w:rsid w:val="00C536FB"/>
    <w:rsid w:val="00C53D88"/>
    <w:rsid w:val="00C5522B"/>
    <w:rsid w:val="00C578CB"/>
    <w:rsid w:val="00C609FB"/>
    <w:rsid w:val="00C615EC"/>
    <w:rsid w:val="00C61E1C"/>
    <w:rsid w:val="00C64135"/>
    <w:rsid w:val="00C644BA"/>
    <w:rsid w:val="00C65C35"/>
    <w:rsid w:val="00C70C55"/>
    <w:rsid w:val="00C746F1"/>
    <w:rsid w:val="00C87E10"/>
    <w:rsid w:val="00C90541"/>
    <w:rsid w:val="00C9107F"/>
    <w:rsid w:val="00C91788"/>
    <w:rsid w:val="00C92D41"/>
    <w:rsid w:val="00C97BE9"/>
    <w:rsid w:val="00CA1694"/>
    <w:rsid w:val="00CA617E"/>
    <w:rsid w:val="00CB3158"/>
    <w:rsid w:val="00CB6CEA"/>
    <w:rsid w:val="00CB6F38"/>
    <w:rsid w:val="00CB7E58"/>
    <w:rsid w:val="00CC4B5B"/>
    <w:rsid w:val="00CD44A1"/>
    <w:rsid w:val="00CD4EEA"/>
    <w:rsid w:val="00CD71D1"/>
    <w:rsid w:val="00CD77B0"/>
    <w:rsid w:val="00CE5B9F"/>
    <w:rsid w:val="00CF5B4C"/>
    <w:rsid w:val="00D002E8"/>
    <w:rsid w:val="00D028AD"/>
    <w:rsid w:val="00D03EAE"/>
    <w:rsid w:val="00D07925"/>
    <w:rsid w:val="00D1001C"/>
    <w:rsid w:val="00D137DA"/>
    <w:rsid w:val="00D14F21"/>
    <w:rsid w:val="00D20A90"/>
    <w:rsid w:val="00D30F6C"/>
    <w:rsid w:val="00D34F8B"/>
    <w:rsid w:val="00D40C47"/>
    <w:rsid w:val="00D45146"/>
    <w:rsid w:val="00D4651F"/>
    <w:rsid w:val="00D50389"/>
    <w:rsid w:val="00D5061D"/>
    <w:rsid w:val="00D50E1B"/>
    <w:rsid w:val="00D55720"/>
    <w:rsid w:val="00D60364"/>
    <w:rsid w:val="00D63334"/>
    <w:rsid w:val="00D7014E"/>
    <w:rsid w:val="00D74155"/>
    <w:rsid w:val="00D77D29"/>
    <w:rsid w:val="00D8706C"/>
    <w:rsid w:val="00D87B3B"/>
    <w:rsid w:val="00D90E34"/>
    <w:rsid w:val="00D912C4"/>
    <w:rsid w:val="00D92D8C"/>
    <w:rsid w:val="00D93C3B"/>
    <w:rsid w:val="00D94F5F"/>
    <w:rsid w:val="00D97BB1"/>
    <w:rsid w:val="00DA2082"/>
    <w:rsid w:val="00DA5706"/>
    <w:rsid w:val="00DB3E81"/>
    <w:rsid w:val="00DB6864"/>
    <w:rsid w:val="00DC3C89"/>
    <w:rsid w:val="00DC6F1F"/>
    <w:rsid w:val="00DE0E42"/>
    <w:rsid w:val="00DE1E16"/>
    <w:rsid w:val="00DE4A78"/>
    <w:rsid w:val="00DE5E30"/>
    <w:rsid w:val="00DF143F"/>
    <w:rsid w:val="00DF4DC8"/>
    <w:rsid w:val="00DF7686"/>
    <w:rsid w:val="00E04D69"/>
    <w:rsid w:val="00E06D97"/>
    <w:rsid w:val="00E1087F"/>
    <w:rsid w:val="00E17C19"/>
    <w:rsid w:val="00E204C7"/>
    <w:rsid w:val="00E22206"/>
    <w:rsid w:val="00E239BE"/>
    <w:rsid w:val="00E25F67"/>
    <w:rsid w:val="00E31BD8"/>
    <w:rsid w:val="00E3660C"/>
    <w:rsid w:val="00E3702F"/>
    <w:rsid w:val="00E4009E"/>
    <w:rsid w:val="00E406DE"/>
    <w:rsid w:val="00E4225D"/>
    <w:rsid w:val="00E433E2"/>
    <w:rsid w:val="00E47B29"/>
    <w:rsid w:val="00E5023C"/>
    <w:rsid w:val="00E5157E"/>
    <w:rsid w:val="00E518C0"/>
    <w:rsid w:val="00E57164"/>
    <w:rsid w:val="00E6210B"/>
    <w:rsid w:val="00E6540F"/>
    <w:rsid w:val="00E67BD3"/>
    <w:rsid w:val="00E708DE"/>
    <w:rsid w:val="00E71569"/>
    <w:rsid w:val="00E80772"/>
    <w:rsid w:val="00E80A57"/>
    <w:rsid w:val="00E82BB8"/>
    <w:rsid w:val="00E91E0B"/>
    <w:rsid w:val="00E97445"/>
    <w:rsid w:val="00EA048E"/>
    <w:rsid w:val="00EA72FF"/>
    <w:rsid w:val="00EB094B"/>
    <w:rsid w:val="00EB14EC"/>
    <w:rsid w:val="00EB2FBA"/>
    <w:rsid w:val="00EC12EC"/>
    <w:rsid w:val="00EC1E62"/>
    <w:rsid w:val="00EC3327"/>
    <w:rsid w:val="00ED5D7E"/>
    <w:rsid w:val="00ED6751"/>
    <w:rsid w:val="00ED77BE"/>
    <w:rsid w:val="00EE1BC2"/>
    <w:rsid w:val="00EE48A3"/>
    <w:rsid w:val="00EE4B2B"/>
    <w:rsid w:val="00EE67DA"/>
    <w:rsid w:val="00EF3FB7"/>
    <w:rsid w:val="00EF524B"/>
    <w:rsid w:val="00EF676F"/>
    <w:rsid w:val="00EF77C9"/>
    <w:rsid w:val="00F00049"/>
    <w:rsid w:val="00F018E4"/>
    <w:rsid w:val="00F0378E"/>
    <w:rsid w:val="00F03CB1"/>
    <w:rsid w:val="00F04D93"/>
    <w:rsid w:val="00F05804"/>
    <w:rsid w:val="00F065A5"/>
    <w:rsid w:val="00F07465"/>
    <w:rsid w:val="00F0776F"/>
    <w:rsid w:val="00F077B4"/>
    <w:rsid w:val="00F13786"/>
    <w:rsid w:val="00F13CC4"/>
    <w:rsid w:val="00F1526B"/>
    <w:rsid w:val="00F15DA9"/>
    <w:rsid w:val="00F21FC9"/>
    <w:rsid w:val="00F23EFD"/>
    <w:rsid w:val="00F25F4C"/>
    <w:rsid w:val="00F31029"/>
    <w:rsid w:val="00F31E40"/>
    <w:rsid w:val="00F31EB6"/>
    <w:rsid w:val="00F333EB"/>
    <w:rsid w:val="00F36037"/>
    <w:rsid w:val="00F4054F"/>
    <w:rsid w:val="00F428B8"/>
    <w:rsid w:val="00F43CE4"/>
    <w:rsid w:val="00F501A4"/>
    <w:rsid w:val="00F515E4"/>
    <w:rsid w:val="00F52D31"/>
    <w:rsid w:val="00F63BDC"/>
    <w:rsid w:val="00F65010"/>
    <w:rsid w:val="00F651A0"/>
    <w:rsid w:val="00F71812"/>
    <w:rsid w:val="00F71A64"/>
    <w:rsid w:val="00F736EA"/>
    <w:rsid w:val="00F90966"/>
    <w:rsid w:val="00F93072"/>
    <w:rsid w:val="00F949F0"/>
    <w:rsid w:val="00FA0B7C"/>
    <w:rsid w:val="00FA0DFB"/>
    <w:rsid w:val="00FA456C"/>
    <w:rsid w:val="00FA5E49"/>
    <w:rsid w:val="00FB0B7E"/>
    <w:rsid w:val="00FB1817"/>
    <w:rsid w:val="00FB522C"/>
    <w:rsid w:val="00FB6BF3"/>
    <w:rsid w:val="00FC5909"/>
    <w:rsid w:val="00FD23E1"/>
    <w:rsid w:val="00FD3659"/>
    <w:rsid w:val="00FD4FE4"/>
    <w:rsid w:val="00FD51C3"/>
    <w:rsid w:val="00FD571C"/>
    <w:rsid w:val="00FE341A"/>
    <w:rsid w:val="00FE6A87"/>
    <w:rsid w:val="00FE7115"/>
    <w:rsid w:val="00FF7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8669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767"/>
    <w:rPr>
      <w:rFonts w:asciiTheme="majorHAnsi" w:eastAsia="Times New Roman" w:hAnsiTheme="majorHAnsi" w:cs="Times New Roman"/>
    </w:rPr>
  </w:style>
  <w:style w:type="paragraph" w:styleId="Heading1">
    <w:name w:val="heading 1"/>
    <w:basedOn w:val="Normal"/>
    <w:next w:val="Normal"/>
    <w:link w:val="Heading1Char"/>
    <w:uiPriority w:val="9"/>
    <w:qFormat/>
    <w:rsid w:val="007E2A80"/>
    <w:pPr>
      <w:widowControl w:val="0"/>
      <w:ind w:left="140"/>
      <w:outlineLvl w:val="0"/>
    </w:pPr>
    <w:rPr>
      <w:b/>
      <w:u w:val="single"/>
    </w:rPr>
  </w:style>
  <w:style w:type="paragraph" w:styleId="Heading2">
    <w:name w:val="heading 2"/>
    <w:basedOn w:val="Normal"/>
    <w:next w:val="Normal"/>
    <w:link w:val="Heading2Char"/>
    <w:uiPriority w:val="9"/>
    <w:semiHidden/>
    <w:unhideWhenUsed/>
    <w:qFormat/>
    <w:rsid w:val="007E2A80"/>
    <w:pPr>
      <w:widowControl w:val="0"/>
      <w:ind w:left="140"/>
      <w:outlineLvl w:val="1"/>
    </w:pPr>
    <w:rPr>
      <w:b/>
      <w:i/>
    </w:rPr>
  </w:style>
  <w:style w:type="paragraph" w:styleId="Heading3">
    <w:name w:val="heading 3"/>
    <w:basedOn w:val="Normal"/>
    <w:next w:val="Normal"/>
    <w:link w:val="Heading3Char"/>
    <w:uiPriority w:val="9"/>
    <w:semiHidden/>
    <w:unhideWhenUsed/>
    <w:qFormat/>
    <w:rsid w:val="007E2A80"/>
    <w:pPr>
      <w:keepNext/>
      <w:keepLines/>
      <w:spacing w:before="280" w:after="80" w:line="259" w:lineRule="auto"/>
      <w:outlineLvl w:val="2"/>
    </w:pPr>
    <w:rPr>
      <w:rFonts w:ascii="Calibri" w:eastAsia="Calibri" w:hAnsi="Calibri" w:cs="Calibri"/>
      <w:b/>
      <w:sz w:val="28"/>
      <w:szCs w:val="28"/>
    </w:rPr>
  </w:style>
  <w:style w:type="paragraph" w:styleId="Heading4">
    <w:name w:val="heading 4"/>
    <w:basedOn w:val="Normal"/>
    <w:next w:val="Normal"/>
    <w:link w:val="Heading4Char"/>
    <w:uiPriority w:val="9"/>
    <w:semiHidden/>
    <w:unhideWhenUsed/>
    <w:qFormat/>
    <w:rsid w:val="007E2A80"/>
    <w:pPr>
      <w:keepNext/>
      <w:keepLines/>
      <w:spacing w:before="240" w:after="40" w:line="259" w:lineRule="auto"/>
      <w:outlineLvl w:val="3"/>
    </w:pPr>
    <w:rPr>
      <w:rFonts w:ascii="Calibri" w:eastAsia="Calibri" w:hAnsi="Calibri" w:cs="Calibri"/>
      <w:b/>
    </w:rPr>
  </w:style>
  <w:style w:type="paragraph" w:styleId="Heading5">
    <w:name w:val="heading 5"/>
    <w:basedOn w:val="Normal"/>
    <w:next w:val="Normal"/>
    <w:link w:val="Heading5Char"/>
    <w:uiPriority w:val="9"/>
    <w:semiHidden/>
    <w:unhideWhenUsed/>
    <w:qFormat/>
    <w:rsid w:val="007E2A80"/>
    <w:pPr>
      <w:keepNext/>
      <w:keepLines/>
      <w:spacing w:before="220" w:after="40" w:line="259" w:lineRule="auto"/>
      <w:outlineLvl w:val="4"/>
    </w:pPr>
    <w:rPr>
      <w:rFonts w:ascii="Calibri" w:eastAsia="Calibri" w:hAnsi="Calibri" w:cs="Calibri"/>
      <w:b/>
      <w:sz w:val="22"/>
      <w:szCs w:val="22"/>
    </w:rPr>
  </w:style>
  <w:style w:type="paragraph" w:styleId="Heading6">
    <w:name w:val="heading 6"/>
    <w:basedOn w:val="Normal"/>
    <w:next w:val="Normal"/>
    <w:link w:val="Heading6Char"/>
    <w:uiPriority w:val="9"/>
    <w:semiHidden/>
    <w:unhideWhenUsed/>
    <w:qFormat/>
    <w:rsid w:val="007E2A80"/>
    <w:pPr>
      <w:keepNext/>
      <w:keepLines/>
      <w:spacing w:before="200" w:after="40" w:line="259" w:lineRule="auto"/>
      <w:outlineLvl w:val="5"/>
    </w:pPr>
    <w:rPr>
      <w:rFonts w:ascii="Calibri" w:eastAsia="Calibri" w:hAnsi="Calibri" w:cs="Calibri"/>
      <w:b/>
      <w:sz w:val="20"/>
      <w:szCs w:val="20"/>
    </w:rPr>
  </w:style>
  <w:style w:type="paragraph" w:styleId="Heading7">
    <w:name w:val="heading 7"/>
    <w:basedOn w:val="Normal"/>
    <w:next w:val="Normal"/>
    <w:link w:val="Heading7Char"/>
    <w:qFormat/>
    <w:rsid w:val="00DF4DC8"/>
    <w:pPr>
      <w:keepNext/>
      <w:ind w:left="1260" w:hanging="720"/>
      <w:outlineLvl w:val="6"/>
    </w:pPr>
    <w:rPr>
      <w:rFonts w:ascii="Arial" w:hAnsi="Arial"/>
      <w:noProo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F4DC8"/>
    <w:rPr>
      <w:rFonts w:ascii="Arial" w:eastAsia="Times New Roman" w:hAnsi="Arial" w:cs="Times New Roman"/>
      <w:noProof/>
      <w:sz w:val="22"/>
    </w:rPr>
  </w:style>
  <w:style w:type="paragraph" w:customStyle="1" w:styleId="NN">
    <w:name w:val="N.N"/>
    <w:basedOn w:val="Normal"/>
    <w:qFormat/>
    <w:rsid w:val="00DF4DC8"/>
    <w:pPr>
      <w:ind w:left="720"/>
    </w:pPr>
    <w:rPr>
      <w:rFonts w:ascii="Arial" w:hAnsi="Arial"/>
      <w:sz w:val="22"/>
    </w:rPr>
  </w:style>
  <w:style w:type="paragraph" w:customStyle="1" w:styleId="NNN">
    <w:name w:val="N.N.N"/>
    <w:basedOn w:val="NN"/>
    <w:qFormat/>
    <w:rsid w:val="00DF4DC8"/>
    <w:rPr>
      <w:noProof/>
    </w:rPr>
  </w:style>
  <w:style w:type="paragraph" w:styleId="Header">
    <w:name w:val="header"/>
    <w:basedOn w:val="Normal"/>
    <w:link w:val="HeaderChar"/>
    <w:uiPriority w:val="99"/>
    <w:unhideWhenUsed/>
    <w:rsid w:val="00081E95"/>
    <w:pPr>
      <w:tabs>
        <w:tab w:val="center" w:pos="4320"/>
        <w:tab w:val="right" w:pos="8640"/>
      </w:tabs>
    </w:pPr>
  </w:style>
  <w:style w:type="character" w:customStyle="1" w:styleId="HeaderChar">
    <w:name w:val="Header Char"/>
    <w:basedOn w:val="DefaultParagraphFont"/>
    <w:link w:val="Header"/>
    <w:uiPriority w:val="99"/>
    <w:rsid w:val="00081E95"/>
  </w:style>
  <w:style w:type="paragraph" w:styleId="Footer">
    <w:name w:val="footer"/>
    <w:basedOn w:val="Normal"/>
    <w:link w:val="FooterChar"/>
    <w:uiPriority w:val="99"/>
    <w:unhideWhenUsed/>
    <w:rsid w:val="00081E95"/>
    <w:pPr>
      <w:tabs>
        <w:tab w:val="center" w:pos="4320"/>
        <w:tab w:val="right" w:pos="8640"/>
      </w:tabs>
    </w:pPr>
  </w:style>
  <w:style w:type="character" w:customStyle="1" w:styleId="FooterChar">
    <w:name w:val="Footer Char"/>
    <w:basedOn w:val="DefaultParagraphFont"/>
    <w:link w:val="Footer"/>
    <w:uiPriority w:val="99"/>
    <w:rsid w:val="00081E95"/>
  </w:style>
  <w:style w:type="paragraph" w:customStyle="1" w:styleId="Normal1">
    <w:name w:val="Normal1"/>
    <w:rsid w:val="00C10767"/>
    <w:rPr>
      <w:rFonts w:asciiTheme="majorHAnsi" w:eastAsia="Times New Roman" w:hAnsiTheme="majorHAnsi" w:cs="Times New Roman"/>
    </w:rPr>
  </w:style>
  <w:style w:type="table" w:styleId="TableGrid">
    <w:name w:val="Table Grid"/>
    <w:basedOn w:val="TableNormal"/>
    <w:uiPriority w:val="39"/>
    <w:rsid w:val="00081E9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174CD"/>
    <w:rPr>
      <w:sz w:val="18"/>
      <w:szCs w:val="18"/>
    </w:rPr>
  </w:style>
  <w:style w:type="paragraph" w:styleId="CommentText">
    <w:name w:val="annotation text"/>
    <w:basedOn w:val="Normal"/>
    <w:link w:val="CommentTextChar"/>
    <w:uiPriority w:val="99"/>
    <w:semiHidden/>
    <w:unhideWhenUsed/>
    <w:rsid w:val="008174CD"/>
  </w:style>
  <w:style w:type="character" w:customStyle="1" w:styleId="CommentTextChar">
    <w:name w:val="Comment Text Char"/>
    <w:basedOn w:val="DefaultParagraphFont"/>
    <w:link w:val="CommentText"/>
    <w:uiPriority w:val="99"/>
    <w:semiHidden/>
    <w:rsid w:val="008174CD"/>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174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74CD"/>
    <w:rPr>
      <w:rFonts w:ascii="Lucida Grande" w:eastAsia="Times New Roman" w:hAnsi="Lucida Grande" w:cs="Lucida Grande"/>
      <w:sz w:val="18"/>
      <w:szCs w:val="18"/>
    </w:rPr>
  </w:style>
  <w:style w:type="character" w:customStyle="1" w:styleId="Heading1Char">
    <w:name w:val="Heading 1 Char"/>
    <w:basedOn w:val="DefaultParagraphFont"/>
    <w:link w:val="Heading1"/>
    <w:uiPriority w:val="9"/>
    <w:rsid w:val="007E2A80"/>
    <w:rPr>
      <w:rFonts w:ascii="Times New Roman" w:eastAsia="Times New Roman" w:hAnsi="Times New Roman" w:cs="Times New Roman"/>
      <w:b/>
      <w:u w:val="single"/>
    </w:rPr>
  </w:style>
  <w:style w:type="character" w:customStyle="1" w:styleId="Heading2Char">
    <w:name w:val="Heading 2 Char"/>
    <w:basedOn w:val="DefaultParagraphFont"/>
    <w:link w:val="Heading2"/>
    <w:uiPriority w:val="9"/>
    <w:semiHidden/>
    <w:rsid w:val="007E2A80"/>
    <w:rPr>
      <w:rFonts w:ascii="Times New Roman" w:eastAsia="Times New Roman" w:hAnsi="Times New Roman" w:cs="Times New Roman"/>
      <w:b/>
      <w:i/>
    </w:rPr>
  </w:style>
  <w:style w:type="character" w:customStyle="1" w:styleId="Heading3Char">
    <w:name w:val="Heading 3 Char"/>
    <w:basedOn w:val="DefaultParagraphFont"/>
    <w:link w:val="Heading3"/>
    <w:uiPriority w:val="9"/>
    <w:semiHidden/>
    <w:rsid w:val="007E2A80"/>
    <w:rPr>
      <w:rFonts w:ascii="Calibri" w:eastAsia="Calibri" w:hAnsi="Calibri" w:cs="Calibri"/>
      <w:b/>
      <w:sz w:val="28"/>
      <w:szCs w:val="28"/>
    </w:rPr>
  </w:style>
  <w:style w:type="character" w:customStyle="1" w:styleId="Heading4Char">
    <w:name w:val="Heading 4 Char"/>
    <w:basedOn w:val="DefaultParagraphFont"/>
    <w:link w:val="Heading4"/>
    <w:uiPriority w:val="9"/>
    <w:semiHidden/>
    <w:rsid w:val="007E2A80"/>
    <w:rPr>
      <w:rFonts w:ascii="Calibri" w:eastAsia="Calibri" w:hAnsi="Calibri" w:cs="Calibri"/>
      <w:b/>
    </w:rPr>
  </w:style>
  <w:style w:type="character" w:customStyle="1" w:styleId="Heading5Char">
    <w:name w:val="Heading 5 Char"/>
    <w:basedOn w:val="DefaultParagraphFont"/>
    <w:link w:val="Heading5"/>
    <w:uiPriority w:val="9"/>
    <w:semiHidden/>
    <w:rsid w:val="007E2A80"/>
    <w:rPr>
      <w:rFonts w:ascii="Calibri" w:eastAsia="Calibri" w:hAnsi="Calibri" w:cs="Calibri"/>
      <w:b/>
      <w:sz w:val="22"/>
      <w:szCs w:val="22"/>
    </w:rPr>
  </w:style>
  <w:style w:type="character" w:customStyle="1" w:styleId="Heading6Char">
    <w:name w:val="Heading 6 Char"/>
    <w:basedOn w:val="DefaultParagraphFont"/>
    <w:link w:val="Heading6"/>
    <w:uiPriority w:val="9"/>
    <w:semiHidden/>
    <w:rsid w:val="007E2A80"/>
    <w:rPr>
      <w:rFonts w:ascii="Calibri" w:eastAsia="Calibri" w:hAnsi="Calibri" w:cs="Calibri"/>
      <w:b/>
      <w:sz w:val="20"/>
      <w:szCs w:val="20"/>
    </w:rPr>
  </w:style>
  <w:style w:type="paragraph" w:styleId="Title">
    <w:name w:val="Title"/>
    <w:basedOn w:val="Normal"/>
    <w:next w:val="Normal"/>
    <w:link w:val="TitleChar"/>
    <w:uiPriority w:val="10"/>
    <w:qFormat/>
    <w:rsid w:val="007E2A80"/>
    <w:pPr>
      <w:keepNext/>
      <w:keepLines/>
      <w:spacing w:before="480" w:after="120" w:line="259" w:lineRule="auto"/>
    </w:pPr>
    <w:rPr>
      <w:rFonts w:ascii="Calibri" w:eastAsia="Calibri" w:hAnsi="Calibri" w:cs="Calibri"/>
      <w:b/>
      <w:sz w:val="72"/>
      <w:szCs w:val="72"/>
    </w:rPr>
  </w:style>
  <w:style w:type="character" w:customStyle="1" w:styleId="TitleChar">
    <w:name w:val="Title Char"/>
    <w:basedOn w:val="DefaultParagraphFont"/>
    <w:link w:val="Title"/>
    <w:uiPriority w:val="10"/>
    <w:rsid w:val="007E2A80"/>
    <w:rPr>
      <w:rFonts w:ascii="Calibri" w:eastAsia="Calibri" w:hAnsi="Calibri" w:cs="Calibri"/>
      <w:b/>
      <w:sz w:val="72"/>
      <w:szCs w:val="72"/>
    </w:rPr>
  </w:style>
  <w:style w:type="paragraph" w:styleId="Subtitle">
    <w:name w:val="Subtitle"/>
    <w:basedOn w:val="Normal"/>
    <w:next w:val="Normal"/>
    <w:link w:val="SubtitleChar"/>
    <w:uiPriority w:val="11"/>
    <w:qFormat/>
    <w:rsid w:val="007E2A80"/>
    <w:pPr>
      <w:keepNext/>
      <w:keepLines/>
      <w:spacing w:before="360" w:after="80" w:line="259"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7E2A80"/>
    <w:rPr>
      <w:rFonts w:ascii="Georgia" w:eastAsia="Georgia" w:hAnsi="Georgia" w:cs="Georgia"/>
      <w:i/>
      <w:color w:val="666666"/>
      <w:sz w:val="48"/>
      <w:szCs w:val="48"/>
    </w:rPr>
  </w:style>
  <w:style w:type="paragraph" w:styleId="CommentSubject">
    <w:name w:val="annotation subject"/>
    <w:basedOn w:val="CommentText"/>
    <w:next w:val="CommentText"/>
    <w:link w:val="CommentSubjectChar"/>
    <w:uiPriority w:val="99"/>
    <w:semiHidden/>
    <w:unhideWhenUsed/>
    <w:rsid w:val="007E2A80"/>
    <w:pPr>
      <w:spacing w:after="160"/>
    </w:pPr>
    <w:rPr>
      <w:rFonts w:ascii="Calibri" w:eastAsia="Calibri" w:hAnsi="Calibri" w:cs="Calibri"/>
      <w:b/>
      <w:bCs/>
      <w:sz w:val="20"/>
      <w:szCs w:val="20"/>
    </w:rPr>
  </w:style>
  <w:style w:type="character" w:customStyle="1" w:styleId="CommentSubjectChar">
    <w:name w:val="Comment Subject Char"/>
    <w:basedOn w:val="CommentTextChar"/>
    <w:link w:val="CommentSubject"/>
    <w:uiPriority w:val="99"/>
    <w:semiHidden/>
    <w:rsid w:val="007E2A80"/>
    <w:rPr>
      <w:rFonts w:ascii="Calibri" w:eastAsia="Calibri" w:hAnsi="Calibri" w:cs="Calibri"/>
      <w:b/>
      <w:bCs/>
      <w:sz w:val="20"/>
      <w:szCs w:val="20"/>
    </w:rPr>
  </w:style>
  <w:style w:type="paragraph" w:styleId="ListParagraph">
    <w:name w:val="List Paragraph"/>
    <w:basedOn w:val="Normal"/>
    <w:uiPriority w:val="34"/>
    <w:qFormat/>
    <w:rsid w:val="007E2A80"/>
    <w:pPr>
      <w:spacing w:after="160" w:line="259" w:lineRule="auto"/>
      <w:ind w:left="720"/>
      <w:contextualSpacing/>
    </w:pPr>
    <w:rPr>
      <w:rFonts w:ascii="Calibri" w:eastAsia="Calibri" w:hAnsi="Calibri" w:cs="Calibri"/>
      <w:sz w:val="22"/>
      <w:szCs w:val="22"/>
    </w:rPr>
  </w:style>
  <w:style w:type="paragraph" w:styleId="Revision">
    <w:name w:val="Revision"/>
    <w:hidden/>
    <w:uiPriority w:val="99"/>
    <w:semiHidden/>
    <w:rsid w:val="004214BB"/>
    <w:rPr>
      <w:rFonts w:asciiTheme="majorHAnsi" w:eastAsia="Times New Roman" w:hAnsiTheme="majorHAnsi" w:cs="Times New Roman"/>
    </w:rPr>
  </w:style>
  <w:style w:type="paragraph" w:styleId="NormalWeb">
    <w:name w:val="Normal (Web)"/>
    <w:basedOn w:val="Normal"/>
    <w:uiPriority w:val="99"/>
    <w:semiHidden/>
    <w:unhideWhenUsed/>
    <w:rsid w:val="00AF754E"/>
    <w:pPr>
      <w:spacing w:before="100" w:beforeAutospacing="1" w:after="100" w:afterAutospacing="1"/>
    </w:pPr>
    <w:rPr>
      <w:rFonts w:ascii="Times New Roman" w:eastAsiaTheme="minorEastAsia" w:hAnsi="Times New Roman"/>
      <w:sz w:val="20"/>
      <w:szCs w:val="20"/>
    </w:rPr>
  </w:style>
  <w:style w:type="paragraph" w:customStyle="1" w:styleId="NoteLevel11">
    <w:name w:val="Note Level 11"/>
    <w:basedOn w:val="Normal"/>
    <w:uiPriority w:val="99"/>
    <w:unhideWhenUsed/>
    <w:rsid w:val="00AA67A4"/>
    <w:pPr>
      <w:keepNext/>
      <w:numPr>
        <w:numId w:val="7"/>
      </w:numPr>
      <w:contextualSpacing/>
      <w:outlineLvl w:val="0"/>
    </w:pPr>
    <w:rPr>
      <w:rFonts w:ascii="Verdana" w:hAnsi="Verdana"/>
    </w:rPr>
  </w:style>
  <w:style w:type="paragraph" w:customStyle="1" w:styleId="NoteLevel21">
    <w:name w:val="Note Level 21"/>
    <w:basedOn w:val="Normal"/>
    <w:uiPriority w:val="99"/>
    <w:semiHidden/>
    <w:unhideWhenUsed/>
    <w:rsid w:val="00AA67A4"/>
    <w:pPr>
      <w:keepNext/>
      <w:numPr>
        <w:ilvl w:val="1"/>
        <w:numId w:val="7"/>
      </w:numPr>
      <w:contextualSpacing/>
      <w:outlineLvl w:val="1"/>
    </w:pPr>
    <w:rPr>
      <w:rFonts w:ascii="Verdana" w:hAnsi="Verdana"/>
    </w:rPr>
  </w:style>
  <w:style w:type="paragraph" w:customStyle="1" w:styleId="NoteLevel31">
    <w:name w:val="Note Level 31"/>
    <w:basedOn w:val="Normal"/>
    <w:uiPriority w:val="99"/>
    <w:semiHidden/>
    <w:unhideWhenUsed/>
    <w:rsid w:val="00AA67A4"/>
    <w:pPr>
      <w:keepNext/>
      <w:numPr>
        <w:ilvl w:val="2"/>
        <w:numId w:val="7"/>
      </w:numPr>
      <w:contextualSpacing/>
      <w:outlineLvl w:val="2"/>
    </w:pPr>
    <w:rPr>
      <w:rFonts w:ascii="Verdana" w:hAnsi="Verdana"/>
    </w:rPr>
  </w:style>
  <w:style w:type="paragraph" w:customStyle="1" w:styleId="NoteLevel41">
    <w:name w:val="Note Level 41"/>
    <w:basedOn w:val="Normal"/>
    <w:uiPriority w:val="99"/>
    <w:semiHidden/>
    <w:unhideWhenUsed/>
    <w:rsid w:val="00AA67A4"/>
    <w:pPr>
      <w:keepNext/>
      <w:numPr>
        <w:ilvl w:val="3"/>
        <w:numId w:val="7"/>
      </w:numPr>
      <w:contextualSpacing/>
      <w:outlineLvl w:val="3"/>
    </w:pPr>
    <w:rPr>
      <w:rFonts w:ascii="Verdana" w:hAnsi="Verdana"/>
    </w:rPr>
  </w:style>
  <w:style w:type="paragraph" w:customStyle="1" w:styleId="NoteLevel51">
    <w:name w:val="Note Level 51"/>
    <w:basedOn w:val="Normal"/>
    <w:uiPriority w:val="99"/>
    <w:semiHidden/>
    <w:unhideWhenUsed/>
    <w:rsid w:val="00AA67A4"/>
    <w:pPr>
      <w:keepNext/>
      <w:numPr>
        <w:ilvl w:val="4"/>
        <w:numId w:val="7"/>
      </w:numPr>
      <w:contextualSpacing/>
      <w:outlineLvl w:val="4"/>
    </w:pPr>
    <w:rPr>
      <w:rFonts w:ascii="Verdana" w:hAnsi="Verdana"/>
    </w:rPr>
  </w:style>
  <w:style w:type="paragraph" w:customStyle="1" w:styleId="NoteLevel61">
    <w:name w:val="Note Level 61"/>
    <w:basedOn w:val="Normal"/>
    <w:uiPriority w:val="99"/>
    <w:semiHidden/>
    <w:unhideWhenUsed/>
    <w:rsid w:val="00AA67A4"/>
    <w:pPr>
      <w:keepNext/>
      <w:numPr>
        <w:ilvl w:val="5"/>
        <w:numId w:val="7"/>
      </w:numPr>
      <w:contextualSpacing/>
      <w:outlineLvl w:val="5"/>
    </w:pPr>
    <w:rPr>
      <w:rFonts w:ascii="Verdana" w:hAnsi="Verdana"/>
    </w:rPr>
  </w:style>
  <w:style w:type="paragraph" w:customStyle="1" w:styleId="NoteLevel71">
    <w:name w:val="Note Level 71"/>
    <w:basedOn w:val="Normal"/>
    <w:uiPriority w:val="99"/>
    <w:semiHidden/>
    <w:unhideWhenUsed/>
    <w:rsid w:val="00AA67A4"/>
    <w:pPr>
      <w:keepNext/>
      <w:numPr>
        <w:ilvl w:val="6"/>
        <w:numId w:val="7"/>
      </w:numPr>
      <w:contextualSpacing/>
      <w:outlineLvl w:val="6"/>
    </w:pPr>
    <w:rPr>
      <w:rFonts w:ascii="Verdana" w:hAnsi="Verdana"/>
    </w:rPr>
  </w:style>
  <w:style w:type="paragraph" w:customStyle="1" w:styleId="NoteLevel81">
    <w:name w:val="Note Level 81"/>
    <w:basedOn w:val="Normal"/>
    <w:uiPriority w:val="99"/>
    <w:semiHidden/>
    <w:unhideWhenUsed/>
    <w:rsid w:val="00AA67A4"/>
    <w:pPr>
      <w:keepNext/>
      <w:numPr>
        <w:ilvl w:val="7"/>
        <w:numId w:val="7"/>
      </w:numPr>
      <w:contextualSpacing/>
      <w:outlineLvl w:val="7"/>
    </w:pPr>
    <w:rPr>
      <w:rFonts w:ascii="Verdana" w:hAnsi="Verdana"/>
    </w:rPr>
  </w:style>
  <w:style w:type="paragraph" w:customStyle="1" w:styleId="NoteLevel91">
    <w:name w:val="Note Level 91"/>
    <w:basedOn w:val="Normal"/>
    <w:uiPriority w:val="99"/>
    <w:semiHidden/>
    <w:unhideWhenUsed/>
    <w:rsid w:val="00AA67A4"/>
    <w:pPr>
      <w:keepNext/>
      <w:numPr>
        <w:ilvl w:val="8"/>
        <w:numId w:val="7"/>
      </w:numPr>
      <w:contextualSpacing/>
      <w:outlineLvl w:val="8"/>
    </w:pPr>
    <w:rPr>
      <w:rFonts w:ascii="Verdana" w:hAnsi="Verdana"/>
    </w:rPr>
  </w:style>
  <w:style w:type="character" w:styleId="Hyperlink">
    <w:name w:val="Hyperlink"/>
    <w:basedOn w:val="DefaultParagraphFont"/>
    <w:uiPriority w:val="99"/>
    <w:unhideWhenUsed/>
    <w:rsid w:val="002A3078"/>
    <w:rPr>
      <w:color w:val="0000FF" w:themeColor="hyperlink"/>
      <w:u w:val="single"/>
    </w:rPr>
  </w:style>
  <w:style w:type="paragraph" w:styleId="Caption">
    <w:name w:val="caption"/>
    <w:basedOn w:val="Normal"/>
    <w:next w:val="Normal"/>
    <w:uiPriority w:val="35"/>
    <w:unhideWhenUsed/>
    <w:qFormat/>
    <w:rsid w:val="00410DB9"/>
    <w:pPr>
      <w:spacing w:after="200"/>
    </w:pPr>
    <w:rPr>
      <w:b/>
      <w:bCs/>
      <w:color w:val="4F81BD" w:themeColor="accent1"/>
      <w:sz w:val="18"/>
      <w:szCs w:val="18"/>
    </w:rPr>
  </w:style>
  <w:style w:type="paragraph" w:customStyle="1" w:styleId="TableParagraph">
    <w:name w:val="Table Paragraph"/>
    <w:basedOn w:val="Normal"/>
    <w:uiPriority w:val="1"/>
    <w:qFormat/>
    <w:rsid w:val="00A07392"/>
    <w:pPr>
      <w:widowControl w:val="0"/>
      <w:autoSpaceDE w:val="0"/>
      <w:autoSpaceDN w:val="0"/>
      <w:spacing w:line="210" w:lineRule="exact"/>
      <w:jc w:val="center"/>
    </w:pPr>
    <w:rPr>
      <w:rFonts w:ascii="Times New Roman" w:hAnsi="Times New Roman"/>
      <w:sz w:val="22"/>
      <w:szCs w:val="22"/>
    </w:rPr>
  </w:style>
  <w:style w:type="character" w:customStyle="1" w:styleId="lrdctph">
    <w:name w:val="lr_dct_ph"/>
    <w:basedOn w:val="DefaultParagraphFont"/>
    <w:rsid w:val="00723F6E"/>
  </w:style>
  <w:style w:type="character" w:customStyle="1" w:styleId="lrdctspkr">
    <w:name w:val="lr_dct_spkr"/>
    <w:basedOn w:val="DefaultParagraphFont"/>
    <w:rsid w:val="00723F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767"/>
    <w:rPr>
      <w:rFonts w:asciiTheme="majorHAnsi" w:eastAsia="Times New Roman" w:hAnsiTheme="majorHAnsi" w:cs="Times New Roman"/>
    </w:rPr>
  </w:style>
  <w:style w:type="paragraph" w:styleId="Heading1">
    <w:name w:val="heading 1"/>
    <w:basedOn w:val="Normal"/>
    <w:next w:val="Normal"/>
    <w:link w:val="Heading1Char"/>
    <w:uiPriority w:val="9"/>
    <w:qFormat/>
    <w:rsid w:val="007E2A80"/>
    <w:pPr>
      <w:widowControl w:val="0"/>
      <w:ind w:left="140"/>
      <w:outlineLvl w:val="0"/>
    </w:pPr>
    <w:rPr>
      <w:b/>
      <w:u w:val="single"/>
    </w:rPr>
  </w:style>
  <w:style w:type="paragraph" w:styleId="Heading2">
    <w:name w:val="heading 2"/>
    <w:basedOn w:val="Normal"/>
    <w:next w:val="Normal"/>
    <w:link w:val="Heading2Char"/>
    <w:uiPriority w:val="9"/>
    <w:semiHidden/>
    <w:unhideWhenUsed/>
    <w:qFormat/>
    <w:rsid w:val="007E2A80"/>
    <w:pPr>
      <w:widowControl w:val="0"/>
      <w:ind w:left="140"/>
      <w:outlineLvl w:val="1"/>
    </w:pPr>
    <w:rPr>
      <w:b/>
      <w:i/>
    </w:rPr>
  </w:style>
  <w:style w:type="paragraph" w:styleId="Heading3">
    <w:name w:val="heading 3"/>
    <w:basedOn w:val="Normal"/>
    <w:next w:val="Normal"/>
    <w:link w:val="Heading3Char"/>
    <w:uiPriority w:val="9"/>
    <w:semiHidden/>
    <w:unhideWhenUsed/>
    <w:qFormat/>
    <w:rsid w:val="007E2A80"/>
    <w:pPr>
      <w:keepNext/>
      <w:keepLines/>
      <w:spacing w:before="280" w:after="80" w:line="259" w:lineRule="auto"/>
      <w:outlineLvl w:val="2"/>
    </w:pPr>
    <w:rPr>
      <w:rFonts w:ascii="Calibri" w:eastAsia="Calibri" w:hAnsi="Calibri" w:cs="Calibri"/>
      <w:b/>
      <w:sz w:val="28"/>
      <w:szCs w:val="28"/>
    </w:rPr>
  </w:style>
  <w:style w:type="paragraph" w:styleId="Heading4">
    <w:name w:val="heading 4"/>
    <w:basedOn w:val="Normal"/>
    <w:next w:val="Normal"/>
    <w:link w:val="Heading4Char"/>
    <w:uiPriority w:val="9"/>
    <w:semiHidden/>
    <w:unhideWhenUsed/>
    <w:qFormat/>
    <w:rsid w:val="007E2A80"/>
    <w:pPr>
      <w:keepNext/>
      <w:keepLines/>
      <w:spacing w:before="240" w:after="40" w:line="259" w:lineRule="auto"/>
      <w:outlineLvl w:val="3"/>
    </w:pPr>
    <w:rPr>
      <w:rFonts w:ascii="Calibri" w:eastAsia="Calibri" w:hAnsi="Calibri" w:cs="Calibri"/>
      <w:b/>
    </w:rPr>
  </w:style>
  <w:style w:type="paragraph" w:styleId="Heading5">
    <w:name w:val="heading 5"/>
    <w:basedOn w:val="Normal"/>
    <w:next w:val="Normal"/>
    <w:link w:val="Heading5Char"/>
    <w:uiPriority w:val="9"/>
    <w:semiHidden/>
    <w:unhideWhenUsed/>
    <w:qFormat/>
    <w:rsid w:val="007E2A80"/>
    <w:pPr>
      <w:keepNext/>
      <w:keepLines/>
      <w:spacing w:before="220" w:after="40" w:line="259" w:lineRule="auto"/>
      <w:outlineLvl w:val="4"/>
    </w:pPr>
    <w:rPr>
      <w:rFonts w:ascii="Calibri" w:eastAsia="Calibri" w:hAnsi="Calibri" w:cs="Calibri"/>
      <w:b/>
      <w:sz w:val="22"/>
      <w:szCs w:val="22"/>
    </w:rPr>
  </w:style>
  <w:style w:type="paragraph" w:styleId="Heading6">
    <w:name w:val="heading 6"/>
    <w:basedOn w:val="Normal"/>
    <w:next w:val="Normal"/>
    <w:link w:val="Heading6Char"/>
    <w:uiPriority w:val="9"/>
    <w:semiHidden/>
    <w:unhideWhenUsed/>
    <w:qFormat/>
    <w:rsid w:val="007E2A80"/>
    <w:pPr>
      <w:keepNext/>
      <w:keepLines/>
      <w:spacing w:before="200" w:after="40" w:line="259" w:lineRule="auto"/>
      <w:outlineLvl w:val="5"/>
    </w:pPr>
    <w:rPr>
      <w:rFonts w:ascii="Calibri" w:eastAsia="Calibri" w:hAnsi="Calibri" w:cs="Calibri"/>
      <w:b/>
      <w:sz w:val="20"/>
      <w:szCs w:val="20"/>
    </w:rPr>
  </w:style>
  <w:style w:type="paragraph" w:styleId="Heading7">
    <w:name w:val="heading 7"/>
    <w:basedOn w:val="Normal"/>
    <w:next w:val="Normal"/>
    <w:link w:val="Heading7Char"/>
    <w:qFormat/>
    <w:rsid w:val="00DF4DC8"/>
    <w:pPr>
      <w:keepNext/>
      <w:ind w:left="1260" w:hanging="720"/>
      <w:outlineLvl w:val="6"/>
    </w:pPr>
    <w:rPr>
      <w:rFonts w:ascii="Arial" w:hAnsi="Arial"/>
      <w:noProo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F4DC8"/>
    <w:rPr>
      <w:rFonts w:ascii="Arial" w:eastAsia="Times New Roman" w:hAnsi="Arial" w:cs="Times New Roman"/>
      <w:noProof/>
      <w:sz w:val="22"/>
    </w:rPr>
  </w:style>
  <w:style w:type="paragraph" w:customStyle="1" w:styleId="NN">
    <w:name w:val="N.N"/>
    <w:basedOn w:val="Normal"/>
    <w:qFormat/>
    <w:rsid w:val="00DF4DC8"/>
    <w:pPr>
      <w:ind w:left="720"/>
    </w:pPr>
    <w:rPr>
      <w:rFonts w:ascii="Arial" w:hAnsi="Arial"/>
      <w:sz w:val="22"/>
    </w:rPr>
  </w:style>
  <w:style w:type="paragraph" w:customStyle="1" w:styleId="NNN">
    <w:name w:val="N.N.N"/>
    <w:basedOn w:val="NN"/>
    <w:qFormat/>
    <w:rsid w:val="00DF4DC8"/>
    <w:rPr>
      <w:noProof/>
    </w:rPr>
  </w:style>
  <w:style w:type="paragraph" w:styleId="Header">
    <w:name w:val="header"/>
    <w:basedOn w:val="Normal"/>
    <w:link w:val="HeaderChar"/>
    <w:uiPriority w:val="99"/>
    <w:unhideWhenUsed/>
    <w:rsid w:val="00081E95"/>
    <w:pPr>
      <w:tabs>
        <w:tab w:val="center" w:pos="4320"/>
        <w:tab w:val="right" w:pos="8640"/>
      </w:tabs>
    </w:pPr>
  </w:style>
  <w:style w:type="character" w:customStyle="1" w:styleId="HeaderChar">
    <w:name w:val="Header Char"/>
    <w:basedOn w:val="DefaultParagraphFont"/>
    <w:link w:val="Header"/>
    <w:uiPriority w:val="99"/>
    <w:rsid w:val="00081E95"/>
  </w:style>
  <w:style w:type="paragraph" w:styleId="Footer">
    <w:name w:val="footer"/>
    <w:basedOn w:val="Normal"/>
    <w:link w:val="FooterChar"/>
    <w:uiPriority w:val="99"/>
    <w:unhideWhenUsed/>
    <w:rsid w:val="00081E95"/>
    <w:pPr>
      <w:tabs>
        <w:tab w:val="center" w:pos="4320"/>
        <w:tab w:val="right" w:pos="8640"/>
      </w:tabs>
    </w:pPr>
  </w:style>
  <w:style w:type="character" w:customStyle="1" w:styleId="FooterChar">
    <w:name w:val="Footer Char"/>
    <w:basedOn w:val="DefaultParagraphFont"/>
    <w:link w:val="Footer"/>
    <w:uiPriority w:val="99"/>
    <w:rsid w:val="00081E95"/>
  </w:style>
  <w:style w:type="paragraph" w:customStyle="1" w:styleId="Normal1">
    <w:name w:val="Normal1"/>
    <w:rsid w:val="00C10767"/>
    <w:rPr>
      <w:rFonts w:asciiTheme="majorHAnsi" w:eastAsia="Times New Roman" w:hAnsiTheme="majorHAnsi" w:cs="Times New Roman"/>
    </w:rPr>
  </w:style>
  <w:style w:type="table" w:styleId="TableGrid">
    <w:name w:val="Table Grid"/>
    <w:basedOn w:val="TableNormal"/>
    <w:uiPriority w:val="39"/>
    <w:rsid w:val="00081E9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174CD"/>
    <w:rPr>
      <w:sz w:val="18"/>
      <w:szCs w:val="18"/>
    </w:rPr>
  </w:style>
  <w:style w:type="paragraph" w:styleId="CommentText">
    <w:name w:val="annotation text"/>
    <w:basedOn w:val="Normal"/>
    <w:link w:val="CommentTextChar"/>
    <w:uiPriority w:val="99"/>
    <w:semiHidden/>
    <w:unhideWhenUsed/>
    <w:rsid w:val="008174CD"/>
  </w:style>
  <w:style w:type="character" w:customStyle="1" w:styleId="CommentTextChar">
    <w:name w:val="Comment Text Char"/>
    <w:basedOn w:val="DefaultParagraphFont"/>
    <w:link w:val="CommentText"/>
    <w:uiPriority w:val="99"/>
    <w:semiHidden/>
    <w:rsid w:val="008174CD"/>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174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74CD"/>
    <w:rPr>
      <w:rFonts w:ascii="Lucida Grande" w:eastAsia="Times New Roman" w:hAnsi="Lucida Grande" w:cs="Lucida Grande"/>
      <w:sz w:val="18"/>
      <w:szCs w:val="18"/>
    </w:rPr>
  </w:style>
  <w:style w:type="character" w:customStyle="1" w:styleId="Heading1Char">
    <w:name w:val="Heading 1 Char"/>
    <w:basedOn w:val="DefaultParagraphFont"/>
    <w:link w:val="Heading1"/>
    <w:uiPriority w:val="9"/>
    <w:rsid w:val="007E2A80"/>
    <w:rPr>
      <w:rFonts w:ascii="Times New Roman" w:eastAsia="Times New Roman" w:hAnsi="Times New Roman" w:cs="Times New Roman"/>
      <w:b/>
      <w:u w:val="single"/>
    </w:rPr>
  </w:style>
  <w:style w:type="character" w:customStyle="1" w:styleId="Heading2Char">
    <w:name w:val="Heading 2 Char"/>
    <w:basedOn w:val="DefaultParagraphFont"/>
    <w:link w:val="Heading2"/>
    <w:uiPriority w:val="9"/>
    <w:semiHidden/>
    <w:rsid w:val="007E2A80"/>
    <w:rPr>
      <w:rFonts w:ascii="Times New Roman" w:eastAsia="Times New Roman" w:hAnsi="Times New Roman" w:cs="Times New Roman"/>
      <w:b/>
      <w:i/>
    </w:rPr>
  </w:style>
  <w:style w:type="character" w:customStyle="1" w:styleId="Heading3Char">
    <w:name w:val="Heading 3 Char"/>
    <w:basedOn w:val="DefaultParagraphFont"/>
    <w:link w:val="Heading3"/>
    <w:uiPriority w:val="9"/>
    <w:semiHidden/>
    <w:rsid w:val="007E2A80"/>
    <w:rPr>
      <w:rFonts w:ascii="Calibri" w:eastAsia="Calibri" w:hAnsi="Calibri" w:cs="Calibri"/>
      <w:b/>
      <w:sz w:val="28"/>
      <w:szCs w:val="28"/>
    </w:rPr>
  </w:style>
  <w:style w:type="character" w:customStyle="1" w:styleId="Heading4Char">
    <w:name w:val="Heading 4 Char"/>
    <w:basedOn w:val="DefaultParagraphFont"/>
    <w:link w:val="Heading4"/>
    <w:uiPriority w:val="9"/>
    <w:semiHidden/>
    <w:rsid w:val="007E2A80"/>
    <w:rPr>
      <w:rFonts w:ascii="Calibri" w:eastAsia="Calibri" w:hAnsi="Calibri" w:cs="Calibri"/>
      <w:b/>
    </w:rPr>
  </w:style>
  <w:style w:type="character" w:customStyle="1" w:styleId="Heading5Char">
    <w:name w:val="Heading 5 Char"/>
    <w:basedOn w:val="DefaultParagraphFont"/>
    <w:link w:val="Heading5"/>
    <w:uiPriority w:val="9"/>
    <w:semiHidden/>
    <w:rsid w:val="007E2A80"/>
    <w:rPr>
      <w:rFonts w:ascii="Calibri" w:eastAsia="Calibri" w:hAnsi="Calibri" w:cs="Calibri"/>
      <w:b/>
      <w:sz w:val="22"/>
      <w:szCs w:val="22"/>
    </w:rPr>
  </w:style>
  <w:style w:type="character" w:customStyle="1" w:styleId="Heading6Char">
    <w:name w:val="Heading 6 Char"/>
    <w:basedOn w:val="DefaultParagraphFont"/>
    <w:link w:val="Heading6"/>
    <w:uiPriority w:val="9"/>
    <w:semiHidden/>
    <w:rsid w:val="007E2A80"/>
    <w:rPr>
      <w:rFonts w:ascii="Calibri" w:eastAsia="Calibri" w:hAnsi="Calibri" w:cs="Calibri"/>
      <w:b/>
      <w:sz w:val="20"/>
      <w:szCs w:val="20"/>
    </w:rPr>
  </w:style>
  <w:style w:type="paragraph" w:styleId="Title">
    <w:name w:val="Title"/>
    <w:basedOn w:val="Normal"/>
    <w:next w:val="Normal"/>
    <w:link w:val="TitleChar"/>
    <w:uiPriority w:val="10"/>
    <w:qFormat/>
    <w:rsid w:val="007E2A80"/>
    <w:pPr>
      <w:keepNext/>
      <w:keepLines/>
      <w:spacing w:before="480" w:after="120" w:line="259" w:lineRule="auto"/>
    </w:pPr>
    <w:rPr>
      <w:rFonts w:ascii="Calibri" w:eastAsia="Calibri" w:hAnsi="Calibri" w:cs="Calibri"/>
      <w:b/>
      <w:sz w:val="72"/>
      <w:szCs w:val="72"/>
    </w:rPr>
  </w:style>
  <w:style w:type="character" w:customStyle="1" w:styleId="TitleChar">
    <w:name w:val="Title Char"/>
    <w:basedOn w:val="DefaultParagraphFont"/>
    <w:link w:val="Title"/>
    <w:uiPriority w:val="10"/>
    <w:rsid w:val="007E2A80"/>
    <w:rPr>
      <w:rFonts w:ascii="Calibri" w:eastAsia="Calibri" w:hAnsi="Calibri" w:cs="Calibri"/>
      <w:b/>
      <w:sz w:val="72"/>
      <w:szCs w:val="72"/>
    </w:rPr>
  </w:style>
  <w:style w:type="paragraph" w:styleId="Subtitle">
    <w:name w:val="Subtitle"/>
    <w:basedOn w:val="Normal"/>
    <w:next w:val="Normal"/>
    <w:link w:val="SubtitleChar"/>
    <w:uiPriority w:val="11"/>
    <w:qFormat/>
    <w:rsid w:val="007E2A80"/>
    <w:pPr>
      <w:keepNext/>
      <w:keepLines/>
      <w:spacing w:before="360" w:after="80" w:line="259"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7E2A80"/>
    <w:rPr>
      <w:rFonts w:ascii="Georgia" w:eastAsia="Georgia" w:hAnsi="Georgia" w:cs="Georgia"/>
      <w:i/>
      <w:color w:val="666666"/>
      <w:sz w:val="48"/>
      <w:szCs w:val="48"/>
    </w:rPr>
  </w:style>
  <w:style w:type="paragraph" w:styleId="CommentSubject">
    <w:name w:val="annotation subject"/>
    <w:basedOn w:val="CommentText"/>
    <w:next w:val="CommentText"/>
    <w:link w:val="CommentSubjectChar"/>
    <w:uiPriority w:val="99"/>
    <w:semiHidden/>
    <w:unhideWhenUsed/>
    <w:rsid w:val="007E2A80"/>
    <w:pPr>
      <w:spacing w:after="160"/>
    </w:pPr>
    <w:rPr>
      <w:rFonts w:ascii="Calibri" w:eastAsia="Calibri" w:hAnsi="Calibri" w:cs="Calibri"/>
      <w:b/>
      <w:bCs/>
      <w:sz w:val="20"/>
      <w:szCs w:val="20"/>
    </w:rPr>
  </w:style>
  <w:style w:type="character" w:customStyle="1" w:styleId="CommentSubjectChar">
    <w:name w:val="Comment Subject Char"/>
    <w:basedOn w:val="CommentTextChar"/>
    <w:link w:val="CommentSubject"/>
    <w:uiPriority w:val="99"/>
    <w:semiHidden/>
    <w:rsid w:val="007E2A80"/>
    <w:rPr>
      <w:rFonts w:ascii="Calibri" w:eastAsia="Calibri" w:hAnsi="Calibri" w:cs="Calibri"/>
      <w:b/>
      <w:bCs/>
      <w:sz w:val="20"/>
      <w:szCs w:val="20"/>
    </w:rPr>
  </w:style>
  <w:style w:type="paragraph" w:styleId="ListParagraph">
    <w:name w:val="List Paragraph"/>
    <w:basedOn w:val="Normal"/>
    <w:uiPriority w:val="34"/>
    <w:qFormat/>
    <w:rsid w:val="007E2A80"/>
    <w:pPr>
      <w:spacing w:after="160" w:line="259" w:lineRule="auto"/>
      <w:ind w:left="720"/>
      <w:contextualSpacing/>
    </w:pPr>
    <w:rPr>
      <w:rFonts w:ascii="Calibri" w:eastAsia="Calibri" w:hAnsi="Calibri" w:cs="Calibri"/>
      <w:sz w:val="22"/>
      <w:szCs w:val="22"/>
    </w:rPr>
  </w:style>
  <w:style w:type="paragraph" w:styleId="Revision">
    <w:name w:val="Revision"/>
    <w:hidden/>
    <w:uiPriority w:val="99"/>
    <w:semiHidden/>
    <w:rsid w:val="004214BB"/>
    <w:rPr>
      <w:rFonts w:asciiTheme="majorHAnsi" w:eastAsia="Times New Roman" w:hAnsiTheme="majorHAnsi" w:cs="Times New Roman"/>
    </w:rPr>
  </w:style>
  <w:style w:type="paragraph" w:styleId="NormalWeb">
    <w:name w:val="Normal (Web)"/>
    <w:basedOn w:val="Normal"/>
    <w:uiPriority w:val="99"/>
    <w:semiHidden/>
    <w:unhideWhenUsed/>
    <w:rsid w:val="00AF754E"/>
    <w:pPr>
      <w:spacing w:before="100" w:beforeAutospacing="1" w:after="100" w:afterAutospacing="1"/>
    </w:pPr>
    <w:rPr>
      <w:rFonts w:ascii="Times New Roman" w:eastAsiaTheme="minorEastAsia" w:hAnsi="Times New Roman"/>
      <w:sz w:val="20"/>
      <w:szCs w:val="20"/>
    </w:rPr>
  </w:style>
  <w:style w:type="paragraph" w:customStyle="1" w:styleId="NoteLevel11">
    <w:name w:val="Note Level 11"/>
    <w:basedOn w:val="Normal"/>
    <w:uiPriority w:val="99"/>
    <w:unhideWhenUsed/>
    <w:rsid w:val="00AA67A4"/>
    <w:pPr>
      <w:keepNext/>
      <w:numPr>
        <w:numId w:val="7"/>
      </w:numPr>
      <w:contextualSpacing/>
      <w:outlineLvl w:val="0"/>
    </w:pPr>
    <w:rPr>
      <w:rFonts w:ascii="Verdana" w:hAnsi="Verdana"/>
    </w:rPr>
  </w:style>
  <w:style w:type="paragraph" w:customStyle="1" w:styleId="NoteLevel21">
    <w:name w:val="Note Level 21"/>
    <w:basedOn w:val="Normal"/>
    <w:uiPriority w:val="99"/>
    <w:semiHidden/>
    <w:unhideWhenUsed/>
    <w:rsid w:val="00AA67A4"/>
    <w:pPr>
      <w:keepNext/>
      <w:numPr>
        <w:ilvl w:val="1"/>
        <w:numId w:val="7"/>
      </w:numPr>
      <w:contextualSpacing/>
      <w:outlineLvl w:val="1"/>
    </w:pPr>
    <w:rPr>
      <w:rFonts w:ascii="Verdana" w:hAnsi="Verdana"/>
    </w:rPr>
  </w:style>
  <w:style w:type="paragraph" w:customStyle="1" w:styleId="NoteLevel31">
    <w:name w:val="Note Level 31"/>
    <w:basedOn w:val="Normal"/>
    <w:uiPriority w:val="99"/>
    <w:semiHidden/>
    <w:unhideWhenUsed/>
    <w:rsid w:val="00AA67A4"/>
    <w:pPr>
      <w:keepNext/>
      <w:numPr>
        <w:ilvl w:val="2"/>
        <w:numId w:val="7"/>
      </w:numPr>
      <w:contextualSpacing/>
      <w:outlineLvl w:val="2"/>
    </w:pPr>
    <w:rPr>
      <w:rFonts w:ascii="Verdana" w:hAnsi="Verdana"/>
    </w:rPr>
  </w:style>
  <w:style w:type="paragraph" w:customStyle="1" w:styleId="NoteLevel41">
    <w:name w:val="Note Level 41"/>
    <w:basedOn w:val="Normal"/>
    <w:uiPriority w:val="99"/>
    <w:semiHidden/>
    <w:unhideWhenUsed/>
    <w:rsid w:val="00AA67A4"/>
    <w:pPr>
      <w:keepNext/>
      <w:numPr>
        <w:ilvl w:val="3"/>
        <w:numId w:val="7"/>
      </w:numPr>
      <w:contextualSpacing/>
      <w:outlineLvl w:val="3"/>
    </w:pPr>
    <w:rPr>
      <w:rFonts w:ascii="Verdana" w:hAnsi="Verdana"/>
    </w:rPr>
  </w:style>
  <w:style w:type="paragraph" w:customStyle="1" w:styleId="NoteLevel51">
    <w:name w:val="Note Level 51"/>
    <w:basedOn w:val="Normal"/>
    <w:uiPriority w:val="99"/>
    <w:semiHidden/>
    <w:unhideWhenUsed/>
    <w:rsid w:val="00AA67A4"/>
    <w:pPr>
      <w:keepNext/>
      <w:numPr>
        <w:ilvl w:val="4"/>
        <w:numId w:val="7"/>
      </w:numPr>
      <w:contextualSpacing/>
      <w:outlineLvl w:val="4"/>
    </w:pPr>
    <w:rPr>
      <w:rFonts w:ascii="Verdana" w:hAnsi="Verdana"/>
    </w:rPr>
  </w:style>
  <w:style w:type="paragraph" w:customStyle="1" w:styleId="NoteLevel61">
    <w:name w:val="Note Level 61"/>
    <w:basedOn w:val="Normal"/>
    <w:uiPriority w:val="99"/>
    <w:semiHidden/>
    <w:unhideWhenUsed/>
    <w:rsid w:val="00AA67A4"/>
    <w:pPr>
      <w:keepNext/>
      <w:numPr>
        <w:ilvl w:val="5"/>
        <w:numId w:val="7"/>
      </w:numPr>
      <w:contextualSpacing/>
      <w:outlineLvl w:val="5"/>
    </w:pPr>
    <w:rPr>
      <w:rFonts w:ascii="Verdana" w:hAnsi="Verdana"/>
    </w:rPr>
  </w:style>
  <w:style w:type="paragraph" w:customStyle="1" w:styleId="NoteLevel71">
    <w:name w:val="Note Level 71"/>
    <w:basedOn w:val="Normal"/>
    <w:uiPriority w:val="99"/>
    <w:semiHidden/>
    <w:unhideWhenUsed/>
    <w:rsid w:val="00AA67A4"/>
    <w:pPr>
      <w:keepNext/>
      <w:numPr>
        <w:ilvl w:val="6"/>
        <w:numId w:val="7"/>
      </w:numPr>
      <w:contextualSpacing/>
      <w:outlineLvl w:val="6"/>
    </w:pPr>
    <w:rPr>
      <w:rFonts w:ascii="Verdana" w:hAnsi="Verdana"/>
    </w:rPr>
  </w:style>
  <w:style w:type="paragraph" w:customStyle="1" w:styleId="NoteLevel81">
    <w:name w:val="Note Level 81"/>
    <w:basedOn w:val="Normal"/>
    <w:uiPriority w:val="99"/>
    <w:semiHidden/>
    <w:unhideWhenUsed/>
    <w:rsid w:val="00AA67A4"/>
    <w:pPr>
      <w:keepNext/>
      <w:numPr>
        <w:ilvl w:val="7"/>
        <w:numId w:val="7"/>
      </w:numPr>
      <w:contextualSpacing/>
      <w:outlineLvl w:val="7"/>
    </w:pPr>
    <w:rPr>
      <w:rFonts w:ascii="Verdana" w:hAnsi="Verdana"/>
    </w:rPr>
  </w:style>
  <w:style w:type="paragraph" w:customStyle="1" w:styleId="NoteLevel91">
    <w:name w:val="Note Level 91"/>
    <w:basedOn w:val="Normal"/>
    <w:uiPriority w:val="99"/>
    <w:semiHidden/>
    <w:unhideWhenUsed/>
    <w:rsid w:val="00AA67A4"/>
    <w:pPr>
      <w:keepNext/>
      <w:numPr>
        <w:ilvl w:val="8"/>
        <w:numId w:val="7"/>
      </w:numPr>
      <w:contextualSpacing/>
      <w:outlineLvl w:val="8"/>
    </w:pPr>
    <w:rPr>
      <w:rFonts w:ascii="Verdana" w:hAnsi="Verdana"/>
    </w:rPr>
  </w:style>
  <w:style w:type="character" w:styleId="Hyperlink">
    <w:name w:val="Hyperlink"/>
    <w:basedOn w:val="DefaultParagraphFont"/>
    <w:uiPriority w:val="99"/>
    <w:unhideWhenUsed/>
    <w:rsid w:val="002A3078"/>
    <w:rPr>
      <w:color w:val="0000FF" w:themeColor="hyperlink"/>
      <w:u w:val="single"/>
    </w:rPr>
  </w:style>
  <w:style w:type="paragraph" w:styleId="Caption">
    <w:name w:val="caption"/>
    <w:basedOn w:val="Normal"/>
    <w:next w:val="Normal"/>
    <w:uiPriority w:val="35"/>
    <w:unhideWhenUsed/>
    <w:qFormat/>
    <w:rsid w:val="00410DB9"/>
    <w:pPr>
      <w:spacing w:after="200"/>
    </w:pPr>
    <w:rPr>
      <w:b/>
      <w:bCs/>
      <w:color w:val="4F81BD" w:themeColor="accent1"/>
      <w:sz w:val="18"/>
      <w:szCs w:val="18"/>
    </w:rPr>
  </w:style>
  <w:style w:type="paragraph" w:customStyle="1" w:styleId="TableParagraph">
    <w:name w:val="Table Paragraph"/>
    <w:basedOn w:val="Normal"/>
    <w:uiPriority w:val="1"/>
    <w:qFormat/>
    <w:rsid w:val="00A07392"/>
    <w:pPr>
      <w:widowControl w:val="0"/>
      <w:autoSpaceDE w:val="0"/>
      <w:autoSpaceDN w:val="0"/>
      <w:spacing w:line="210" w:lineRule="exact"/>
      <w:jc w:val="center"/>
    </w:pPr>
    <w:rPr>
      <w:rFonts w:ascii="Times New Roman" w:hAnsi="Times New Roman"/>
      <w:sz w:val="22"/>
      <w:szCs w:val="22"/>
    </w:rPr>
  </w:style>
  <w:style w:type="character" w:customStyle="1" w:styleId="lrdctph">
    <w:name w:val="lr_dct_ph"/>
    <w:basedOn w:val="DefaultParagraphFont"/>
    <w:rsid w:val="00723F6E"/>
  </w:style>
  <w:style w:type="character" w:customStyle="1" w:styleId="lrdctspkr">
    <w:name w:val="lr_dct_spkr"/>
    <w:basedOn w:val="DefaultParagraphFont"/>
    <w:rsid w:val="00723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5831">
      <w:bodyDiv w:val="1"/>
      <w:marLeft w:val="0"/>
      <w:marRight w:val="0"/>
      <w:marTop w:val="0"/>
      <w:marBottom w:val="0"/>
      <w:divBdr>
        <w:top w:val="none" w:sz="0" w:space="0" w:color="auto"/>
        <w:left w:val="none" w:sz="0" w:space="0" w:color="auto"/>
        <w:bottom w:val="none" w:sz="0" w:space="0" w:color="auto"/>
        <w:right w:val="none" w:sz="0" w:space="0" w:color="auto"/>
      </w:divBdr>
    </w:div>
    <w:div w:id="71120387">
      <w:bodyDiv w:val="1"/>
      <w:marLeft w:val="0"/>
      <w:marRight w:val="0"/>
      <w:marTop w:val="0"/>
      <w:marBottom w:val="0"/>
      <w:divBdr>
        <w:top w:val="none" w:sz="0" w:space="0" w:color="auto"/>
        <w:left w:val="none" w:sz="0" w:space="0" w:color="auto"/>
        <w:bottom w:val="none" w:sz="0" w:space="0" w:color="auto"/>
        <w:right w:val="none" w:sz="0" w:space="0" w:color="auto"/>
      </w:divBdr>
    </w:div>
    <w:div w:id="92164940">
      <w:bodyDiv w:val="1"/>
      <w:marLeft w:val="0"/>
      <w:marRight w:val="0"/>
      <w:marTop w:val="0"/>
      <w:marBottom w:val="0"/>
      <w:divBdr>
        <w:top w:val="none" w:sz="0" w:space="0" w:color="auto"/>
        <w:left w:val="none" w:sz="0" w:space="0" w:color="auto"/>
        <w:bottom w:val="none" w:sz="0" w:space="0" w:color="auto"/>
        <w:right w:val="none" w:sz="0" w:space="0" w:color="auto"/>
      </w:divBdr>
    </w:div>
    <w:div w:id="135494660">
      <w:bodyDiv w:val="1"/>
      <w:marLeft w:val="0"/>
      <w:marRight w:val="0"/>
      <w:marTop w:val="0"/>
      <w:marBottom w:val="0"/>
      <w:divBdr>
        <w:top w:val="none" w:sz="0" w:space="0" w:color="auto"/>
        <w:left w:val="none" w:sz="0" w:space="0" w:color="auto"/>
        <w:bottom w:val="none" w:sz="0" w:space="0" w:color="auto"/>
        <w:right w:val="none" w:sz="0" w:space="0" w:color="auto"/>
      </w:divBdr>
    </w:div>
    <w:div w:id="210918724">
      <w:bodyDiv w:val="1"/>
      <w:marLeft w:val="0"/>
      <w:marRight w:val="0"/>
      <w:marTop w:val="0"/>
      <w:marBottom w:val="0"/>
      <w:divBdr>
        <w:top w:val="none" w:sz="0" w:space="0" w:color="auto"/>
        <w:left w:val="none" w:sz="0" w:space="0" w:color="auto"/>
        <w:bottom w:val="none" w:sz="0" w:space="0" w:color="auto"/>
        <w:right w:val="none" w:sz="0" w:space="0" w:color="auto"/>
      </w:divBdr>
    </w:div>
    <w:div w:id="305086377">
      <w:bodyDiv w:val="1"/>
      <w:marLeft w:val="0"/>
      <w:marRight w:val="0"/>
      <w:marTop w:val="0"/>
      <w:marBottom w:val="0"/>
      <w:divBdr>
        <w:top w:val="none" w:sz="0" w:space="0" w:color="auto"/>
        <w:left w:val="none" w:sz="0" w:space="0" w:color="auto"/>
        <w:bottom w:val="none" w:sz="0" w:space="0" w:color="auto"/>
        <w:right w:val="none" w:sz="0" w:space="0" w:color="auto"/>
      </w:divBdr>
    </w:div>
    <w:div w:id="315570204">
      <w:bodyDiv w:val="1"/>
      <w:marLeft w:val="0"/>
      <w:marRight w:val="0"/>
      <w:marTop w:val="0"/>
      <w:marBottom w:val="0"/>
      <w:divBdr>
        <w:top w:val="none" w:sz="0" w:space="0" w:color="auto"/>
        <w:left w:val="none" w:sz="0" w:space="0" w:color="auto"/>
        <w:bottom w:val="none" w:sz="0" w:space="0" w:color="auto"/>
        <w:right w:val="none" w:sz="0" w:space="0" w:color="auto"/>
      </w:divBdr>
    </w:div>
    <w:div w:id="509176868">
      <w:bodyDiv w:val="1"/>
      <w:marLeft w:val="0"/>
      <w:marRight w:val="0"/>
      <w:marTop w:val="0"/>
      <w:marBottom w:val="0"/>
      <w:divBdr>
        <w:top w:val="none" w:sz="0" w:space="0" w:color="auto"/>
        <w:left w:val="none" w:sz="0" w:space="0" w:color="auto"/>
        <w:bottom w:val="none" w:sz="0" w:space="0" w:color="auto"/>
        <w:right w:val="none" w:sz="0" w:space="0" w:color="auto"/>
      </w:divBdr>
    </w:div>
    <w:div w:id="601298658">
      <w:bodyDiv w:val="1"/>
      <w:marLeft w:val="0"/>
      <w:marRight w:val="0"/>
      <w:marTop w:val="0"/>
      <w:marBottom w:val="0"/>
      <w:divBdr>
        <w:top w:val="none" w:sz="0" w:space="0" w:color="auto"/>
        <w:left w:val="none" w:sz="0" w:space="0" w:color="auto"/>
        <w:bottom w:val="none" w:sz="0" w:space="0" w:color="auto"/>
        <w:right w:val="none" w:sz="0" w:space="0" w:color="auto"/>
      </w:divBdr>
    </w:div>
    <w:div w:id="637686917">
      <w:bodyDiv w:val="1"/>
      <w:marLeft w:val="0"/>
      <w:marRight w:val="0"/>
      <w:marTop w:val="0"/>
      <w:marBottom w:val="0"/>
      <w:divBdr>
        <w:top w:val="none" w:sz="0" w:space="0" w:color="auto"/>
        <w:left w:val="none" w:sz="0" w:space="0" w:color="auto"/>
        <w:bottom w:val="none" w:sz="0" w:space="0" w:color="auto"/>
        <w:right w:val="none" w:sz="0" w:space="0" w:color="auto"/>
      </w:divBdr>
      <w:divsChild>
        <w:div w:id="473527101">
          <w:marLeft w:val="0"/>
          <w:marRight w:val="0"/>
          <w:marTop w:val="0"/>
          <w:marBottom w:val="0"/>
          <w:divBdr>
            <w:top w:val="none" w:sz="0" w:space="0" w:color="auto"/>
            <w:left w:val="none" w:sz="0" w:space="0" w:color="auto"/>
            <w:bottom w:val="none" w:sz="0" w:space="0" w:color="auto"/>
            <w:right w:val="none" w:sz="0" w:space="0" w:color="auto"/>
          </w:divBdr>
          <w:divsChild>
            <w:div w:id="2063745467">
              <w:marLeft w:val="0"/>
              <w:marRight w:val="0"/>
              <w:marTop w:val="0"/>
              <w:marBottom w:val="0"/>
              <w:divBdr>
                <w:top w:val="none" w:sz="0" w:space="0" w:color="auto"/>
                <w:left w:val="none" w:sz="0" w:space="0" w:color="auto"/>
                <w:bottom w:val="none" w:sz="0" w:space="0" w:color="auto"/>
                <w:right w:val="none" w:sz="0" w:space="0" w:color="auto"/>
              </w:divBdr>
            </w:div>
            <w:div w:id="2080444498">
              <w:marLeft w:val="0"/>
              <w:marRight w:val="0"/>
              <w:marTop w:val="0"/>
              <w:marBottom w:val="0"/>
              <w:divBdr>
                <w:top w:val="none" w:sz="0" w:space="0" w:color="auto"/>
                <w:left w:val="none" w:sz="0" w:space="0" w:color="auto"/>
                <w:bottom w:val="none" w:sz="0" w:space="0" w:color="auto"/>
                <w:right w:val="none" w:sz="0" w:space="0" w:color="auto"/>
              </w:divBdr>
              <w:divsChild>
                <w:div w:id="674921657">
                  <w:marLeft w:val="0"/>
                  <w:marRight w:val="0"/>
                  <w:marTop w:val="0"/>
                  <w:marBottom w:val="0"/>
                  <w:divBdr>
                    <w:top w:val="none" w:sz="0" w:space="0" w:color="auto"/>
                    <w:left w:val="none" w:sz="0" w:space="0" w:color="auto"/>
                    <w:bottom w:val="none" w:sz="0" w:space="0" w:color="auto"/>
                    <w:right w:val="none" w:sz="0" w:space="0" w:color="auto"/>
                  </w:divBdr>
                  <w:divsChild>
                    <w:div w:id="1944259185">
                      <w:marLeft w:val="300"/>
                      <w:marRight w:val="0"/>
                      <w:marTop w:val="0"/>
                      <w:marBottom w:val="0"/>
                      <w:divBdr>
                        <w:top w:val="none" w:sz="0" w:space="0" w:color="auto"/>
                        <w:left w:val="none" w:sz="0" w:space="0" w:color="auto"/>
                        <w:bottom w:val="none" w:sz="0" w:space="0" w:color="auto"/>
                        <w:right w:val="none" w:sz="0" w:space="0" w:color="auto"/>
                      </w:divBdr>
                      <w:divsChild>
                        <w:div w:id="1253052513">
                          <w:marLeft w:val="-300"/>
                          <w:marRight w:val="0"/>
                          <w:marTop w:val="0"/>
                          <w:marBottom w:val="0"/>
                          <w:divBdr>
                            <w:top w:val="none" w:sz="0" w:space="0" w:color="auto"/>
                            <w:left w:val="none" w:sz="0" w:space="0" w:color="auto"/>
                            <w:bottom w:val="none" w:sz="0" w:space="0" w:color="auto"/>
                            <w:right w:val="none" w:sz="0" w:space="0" w:color="auto"/>
                          </w:divBdr>
                          <w:divsChild>
                            <w:div w:id="53978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90430">
          <w:marLeft w:val="0"/>
          <w:marRight w:val="0"/>
          <w:marTop w:val="0"/>
          <w:marBottom w:val="0"/>
          <w:divBdr>
            <w:top w:val="none" w:sz="0" w:space="0" w:color="auto"/>
            <w:left w:val="none" w:sz="0" w:space="0" w:color="auto"/>
            <w:bottom w:val="none" w:sz="0" w:space="0" w:color="auto"/>
            <w:right w:val="none" w:sz="0" w:space="0" w:color="auto"/>
          </w:divBdr>
        </w:div>
      </w:divsChild>
    </w:div>
    <w:div w:id="758410357">
      <w:bodyDiv w:val="1"/>
      <w:marLeft w:val="0"/>
      <w:marRight w:val="0"/>
      <w:marTop w:val="0"/>
      <w:marBottom w:val="0"/>
      <w:divBdr>
        <w:top w:val="none" w:sz="0" w:space="0" w:color="auto"/>
        <w:left w:val="none" w:sz="0" w:space="0" w:color="auto"/>
        <w:bottom w:val="none" w:sz="0" w:space="0" w:color="auto"/>
        <w:right w:val="none" w:sz="0" w:space="0" w:color="auto"/>
      </w:divBdr>
    </w:div>
    <w:div w:id="786001364">
      <w:bodyDiv w:val="1"/>
      <w:marLeft w:val="0"/>
      <w:marRight w:val="0"/>
      <w:marTop w:val="0"/>
      <w:marBottom w:val="0"/>
      <w:divBdr>
        <w:top w:val="none" w:sz="0" w:space="0" w:color="auto"/>
        <w:left w:val="none" w:sz="0" w:space="0" w:color="auto"/>
        <w:bottom w:val="none" w:sz="0" w:space="0" w:color="auto"/>
        <w:right w:val="none" w:sz="0" w:space="0" w:color="auto"/>
      </w:divBdr>
      <w:divsChild>
        <w:div w:id="623583323">
          <w:marLeft w:val="0"/>
          <w:marRight w:val="0"/>
          <w:marTop w:val="0"/>
          <w:marBottom w:val="0"/>
          <w:divBdr>
            <w:top w:val="none" w:sz="0" w:space="0" w:color="auto"/>
            <w:left w:val="none" w:sz="0" w:space="0" w:color="auto"/>
            <w:bottom w:val="none" w:sz="0" w:space="0" w:color="auto"/>
            <w:right w:val="none" w:sz="0" w:space="0" w:color="auto"/>
          </w:divBdr>
        </w:div>
        <w:div w:id="681979348">
          <w:marLeft w:val="0"/>
          <w:marRight w:val="0"/>
          <w:marTop w:val="0"/>
          <w:marBottom w:val="0"/>
          <w:divBdr>
            <w:top w:val="none" w:sz="0" w:space="0" w:color="auto"/>
            <w:left w:val="none" w:sz="0" w:space="0" w:color="auto"/>
            <w:bottom w:val="none" w:sz="0" w:space="0" w:color="auto"/>
            <w:right w:val="none" w:sz="0" w:space="0" w:color="auto"/>
          </w:divBdr>
        </w:div>
        <w:div w:id="762143121">
          <w:marLeft w:val="0"/>
          <w:marRight w:val="0"/>
          <w:marTop w:val="0"/>
          <w:marBottom w:val="0"/>
          <w:divBdr>
            <w:top w:val="none" w:sz="0" w:space="0" w:color="auto"/>
            <w:left w:val="none" w:sz="0" w:space="0" w:color="auto"/>
            <w:bottom w:val="none" w:sz="0" w:space="0" w:color="auto"/>
            <w:right w:val="none" w:sz="0" w:space="0" w:color="auto"/>
          </w:divBdr>
        </w:div>
        <w:div w:id="823083866">
          <w:marLeft w:val="0"/>
          <w:marRight w:val="0"/>
          <w:marTop w:val="0"/>
          <w:marBottom w:val="0"/>
          <w:divBdr>
            <w:top w:val="none" w:sz="0" w:space="0" w:color="auto"/>
            <w:left w:val="none" w:sz="0" w:space="0" w:color="auto"/>
            <w:bottom w:val="none" w:sz="0" w:space="0" w:color="auto"/>
            <w:right w:val="none" w:sz="0" w:space="0" w:color="auto"/>
          </w:divBdr>
        </w:div>
        <w:div w:id="955718672">
          <w:marLeft w:val="0"/>
          <w:marRight w:val="0"/>
          <w:marTop w:val="0"/>
          <w:marBottom w:val="0"/>
          <w:divBdr>
            <w:top w:val="none" w:sz="0" w:space="0" w:color="auto"/>
            <w:left w:val="none" w:sz="0" w:space="0" w:color="auto"/>
            <w:bottom w:val="none" w:sz="0" w:space="0" w:color="auto"/>
            <w:right w:val="none" w:sz="0" w:space="0" w:color="auto"/>
          </w:divBdr>
        </w:div>
        <w:div w:id="1233003884">
          <w:marLeft w:val="0"/>
          <w:marRight w:val="0"/>
          <w:marTop w:val="0"/>
          <w:marBottom w:val="0"/>
          <w:divBdr>
            <w:top w:val="none" w:sz="0" w:space="0" w:color="auto"/>
            <w:left w:val="none" w:sz="0" w:space="0" w:color="auto"/>
            <w:bottom w:val="none" w:sz="0" w:space="0" w:color="auto"/>
            <w:right w:val="none" w:sz="0" w:space="0" w:color="auto"/>
          </w:divBdr>
        </w:div>
        <w:div w:id="1713336576">
          <w:marLeft w:val="0"/>
          <w:marRight w:val="0"/>
          <w:marTop w:val="0"/>
          <w:marBottom w:val="0"/>
          <w:divBdr>
            <w:top w:val="none" w:sz="0" w:space="0" w:color="auto"/>
            <w:left w:val="none" w:sz="0" w:space="0" w:color="auto"/>
            <w:bottom w:val="none" w:sz="0" w:space="0" w:color="auto"/>
            <w:right w:val="none" w:sz="0" w:space="0" w:color="auto"/>
          </w:divBdr>
        </w:div>
      </w:divsChild>
    </w:div>
    <w:div w:id="854146997">
      <w:bodyDiv w:val="1"/>
      <w:marLeft w:val="0"/>
      <w:marRight w:val="0"/>
      <w:marTop w:val="0"/>
      <w:marBottom w:val="0"/>
      <w:divBdr>
        <w:top w:val="none" w:sz="0" w:space="0" w:color="auto"/>
        <w:left w:val="none" w:sz="0" w:space="0" w:color="auto"/>
        <w:bottom w:val="none" w:sz="0" w:space="0" w:color="auto"/>
        <w:right w:val="none" w:sz="0" w:space="0" w:color="auto"/>
      </w:divBdr>
    </w:div>
    <w:div w:id="859011070">
      <w:bodyDiv w:val="1"/>
      <w:marLeft w:val="0"/>
      <w:marRight w:val="0"/>
      <w:marTop w:val="0"/>
      <w:marBottom w:val="0"/>
      <w:divBdr>
        <w:top w:val="none" w:sz="0" w:space="0" w:color="auto"/>
        <w:left w:val="none" w:sz="0" w:space="0" w:color="auto"/>
        <w:bottom w:val="none" w:sz="0" w:space="0" w:color="auto"/>
        <w:right w:val="none" w:sz="0" w:space="0" w:color="auto"/>
      </w:divBdr>
    </w:div>
    <w:div w:id="958417001">
      <w:bodyDiv w:val="1"/>
      <w:marLeft w:val="0"/>
      <w:marRight w:val="0"/>
      <w:marTop w:val="0"/>
      <w:marBottom w:val="0"/>
      <w:divBdr>
        <w:top w:val="none" w:sz="0" w:space="0" w:color="auto"/>
        <w:left w:val="none" w:sz="0" w:space="0" w:color="auto"/>
        <w:bottom w:val="none" w:sz="0" w:space="0" w:color="auto"/>
        <w:right w:val="none" w:sz="0" w:space="0" w:color="auto"/>
      </w:divBdr>
    </w:div>
    <w:div w:id="972904439">
      <w:bodyDiv w:val="1"/>
      <w:marLeft w:val="0"/>
      <w:marRight w:val="0"/>
      <w:marTop w:val="0"/>
      <w:marBottom w:val="0"/>
      <w:divBdr>
        <w:top w:val="none" w:sz="0" w:space="0" w:color="auto"/>
        <w:left w:val="none" w:sz="0" w:space="0" w:color="auto"/>
        <w:bottom w:val="none" w:sz="0" w:space="0" w:color="auto"/>
        <w:right w:val="none" w:sz="0" w:space="0" w:color="auto"/>
      </w:divBdr>
    </w:div>
    <w:div w:id="1022055988">
      <w:bodyDiv w:val="1"/>
      <w:marLeft w:val="0"/>
      <w:marRight w:val="0"/>
      <w:marTop w:val="0"/>
      <w:marBottom w:val="0"/>
      <w:divBdr>
        <w:top w:val="none" w:sz="0" w:space="0" w:color="auto"/>
        <w:left w:val="none" w:sz="0" w:space="0" w:color="auto"/>
        <w:bottom w:val="none" w:sz="0" w:space="0" w:color="auto"/>
        <w:right w:val="none" w:sz="0" w:space="0" w:color="auto"/>
      </w:divBdr>
    </w:div>
    <w:div w:id="1098983061">
      <w:bodyDiv w:val="1"/>
      <w:marLeft w:val="0"/>
      <w:marRight w:val="0"/>
      <w:marTop w:val="0"/>
      <w:marBottom w:val="0"/>
      <w:divBdr>
        <w:top w:val="none" w:sz="0" w:space="0" w:color="auto"/>
        <w:left w:val="none" w:sz="0" w:space="0" w:color="auto"/>
        <w:bottom w:val="none" w:sz="0" w:space="0" w:color="auto"/>
        <w:right w:val="none" w:sz="0" w:space="0" w:color="auto"/>
      </w:divBdr>
    </w:div>
    <w:div w:id="1116558970">
      <w:bodyDiv w:val="1"/>
      <w:marLeft w:val="0"/>
      <w:marRight w:val="0"/>
      <w:marTop w:val="0"/>
      <w:marBottom w:val="0"/>
      <w:divBdr>
        <w:top w:val="none" w:sz="0" w:space="0" w:color="auto"/>
        <w:left w:val="none" w:sz="0" w:space="0" w:color="auto"/>
        <w:bottom w:val="none" w:sz="0" w:space="0" w:color="auto"/>
        <w:right w:val="none" w:sz="0" w:space="0" w:color="auto"/>
      </w:divBdr>
    </w:div>
    <w:div w:id="1117407251">
      <w:bodyDiv w:val="1"/>
      <w:marLeft w:val="0"/>
      <w:marRight w:val="0"/>
      <w:marTop w:val="0"/>
      <w:marBottom w:val="0"/>
      <w:divBdr>
        <w:top w:val="none" w:sz="0" w:space="0" w:color="auto"/>
        <w:left w:val="none" w:sz="0" w:space="0" w:color="auto"/>
        <w:bottom w:val="none" w:sz="0" w:space="0" w:color="auto"/>
        <w:right w:val="none" w:sz="0" w:space="0" w:color="auto"/>
      </w:divBdr>
    </w:div>
    <w:div w:id="1149978082">
      <w:bodyDiv w:val="1"/>
      <w:marLeft w:val="0"/>
      <w:marRight w:val="0"/>
      <w:marTop w:val="0"/>
      <w:marBottom w:val="0"/>
      <w:divBdr>
        <w:top w:val="none" w:sz="0" w:space="0" w:color="auto"/>
        <w:left w:val="none" w:sz="0" w:space="0" w:color="auto"/>
        <w:bottom w:val="none" w:sz="0" w:space="0" w:color="auto"/>
        <w:right w:val="none" w:sz="0" w:space="0" w:color="auto"/>
      </w:divBdr>
    </w:div>
    <w:div w:id="1197886602">
      <w:bodyDiv w:val="1"/>
      <w:marLeft w:val="0"/>
      <w:marRight w:val="0"/>
      <w:marTop w:val="0"/>
      <w:marBottom w:val="0"/>
      <w:divBdr>
        <w:top w:val="none" w:sz="0" w:space="0" w:color="auto"/>
        <w:left w:val="none" w:sz="0" w:space="0" w:color="auto"/>
        <w:bottom w:val="none" w:sz="0" w:space="0" w:color="auto"/>
        <w:right w:val="none" w:sz="0" w:space="0" w:color="auto"/>
      </w:divBdr>
    </w:div>
    <w:div w:id="1379236317">
      <w:bodyDiv w:val="1"/>
      <w:marLeft w:val="0"/>
      <w:marRight w:val="0"/>
      <w:marTop w:val="0"/>
      <w:marBottom w:val="0"/>
      <w:divBdr>
        <w:top w:val="none" w:sz="0" w:space="0" w:color="auto"/>
        <w:left w:val="none" w:sz="0" w:space="0" w:color="auto"/>
        <w:bottom w:val="none" w:sz="0" w:space="0" w:color="auto"/>
        <w:right w:val="none" w:sz="0" w:space="0" w:color="auto"/>
      </w:divBdr>
    </w:div>
    <w:div w:id="1419207272">
      <w:bodyDiv w:val="1"/>
      <w:marLeft w:val="0"/>
      <w:marRight w:val="0"/>
      <w:marTop w:val="0"/>
      <w:marBottom w:val="0"/>
      <w:divBdr>
        <w:top w:val="none" w:sz="0" w:space="0" w:color="auto"/>
        <w:left w:val="none" w:sz="0" w:space="0" w:color="auto"/>
        <w:bottom w:val="none" w:sz="0" w:space="0" w:color="auto"/>
        <w:right w:val="none" w:sz="0" w:space="0" w:color="auto"/>
      </w:divBdr>
    </w:div>
    <w:div w:id="1548569532">
      <w:bodyDiv w:val="1"/>
      <w:marLeft w:val="0"/>
      <w:marRight w:val="0"/>
      <w:marTop w:val="0"/>
      <w:marBottom w:val="0"/>
      <w:divBdr>
        <w:top w:val="none" w:sz="0" w:space="0" w:color="auto"/>
        <w:left w:val="none" w:sz="0" w:space="0" w:color="auto"/>
        <w:bottom w:val="none" w:sz="0" w:space="0" w:color="auto"/>
        <w:right w:val="none" w:sz="0" w:space="0" w:color="auto"/>
      </w:divBdr>
    </w:div>
    <w:div w:id="1582792540">
      <w:bodyDiv w:val="1"/>
      <w:marLeft w:val="0"/>
      <w:marRight w:val="0"/>
      <w:marTop w:val="0"/>
      <w:marBottom w:val="0"/>
      <w:divBdr>
        <w:top w:val="none" w:sz="0" w:space="0" w:color="auto"/>
        <w:left w:val="none" w:sz="0" w:space="0" w:color="auto"/>
        <w:bottom w:val="none" w:sz="0" w:space="0" w:color="auto"/>
        <w:right w:val="none" w:sz="0" w:space="0" w:color="auto"/>
      </w:divBdr>
    </w:div>
    <w:div w:id="1616399805">
      <w:bodyDiv w:val="1"/>
      <w:marLeft w:val="0"/>
      <w:marRight w:val="0"/>
      <w:marTop w:val="0"/>
      <w:marBottom w:val="0"/>
      <w:divBdr>
        <w:top w:val="none" w:sz="0" w:space="0" w:color="auto"/>
        <w:left w:val="none" w:sz="0" w:space="0" w:color="auto"/>
        <w:bottom w:val="none" w:sz="0" w:space="0" w:color="auto"/>
        <w:right w:val="none" w:sz="0" w:space="0" w:color="auto"/>
      </w:divBdr>
    </w:div>
    <w:div w:id="1827284962">
      <w:bodyDiv w:val="1"/>
      <w:marLeft w:val="0"/>
      <w:marRight w:val="0"/>
      <w:marTop w:val="0"/>
      <w:marBottom w:val="0"/>
      <w:divBdr>
        <w:top w:val="none" w:sz="0" w:space="0" w:color="auto"/>
        <w:left w:val="none" w:sz="0" w:space="0" w:color="auto"/>
        <w:bottom w:val="none" w:sz="0" w:space="0" w:color="auto"/>
        <w:right w:val="none" w:sz="0" w:space="0" w:color="auto"/>
      </w:divBdr>
    </w:div>
    <w:div w:id="1869758999">
      <w:bodyDiv w:val="1"/>
      <w:marLeft w:val="0"/>
      <w:marRight w:val="0"/>
      <w:marTop w:val="0"/>
      <w:marBottom w:val="0"/>
      <w:divBdr>
        <w:top w:val="none" w:sz="0" w:space="0" w:color="auto"/>
        <w:left w:val="none" w:sz="0" w:space="0" w:color="auto"/>
        <w:bottom w:val="none" w:sz="0" w:space="0" w:color="auto"/>
        <w:right w:val="none" w:sz="0" w:space="0" w:color="auto"/>
      </w:divBdr>
    </w:div>
    <w:div w:id="1888444678">
      <w:bodyDiv w:val="1"/>
      <w:marLeft w:val="0"/>
      <w:marRight w:val="0"/>
      <w:marTop w:val="0"/>
      <w:marBottom w:val="0"/>
      <w:divBdr>
        <w:top w:val="none" w:sz="0" w:space="0" w:color="auto"/>
        <w:left w:val="none" w:sz="0" w:space="0" w:color="auto"/>
        <w:bottom w:val="none" w:sz="0" w:space="0" w:color="auto"/>
        <w:right w:val="none" w:sz="0" w:space="0" w:color="auto"/>
      </w:divBdr>
    </w:div>
    <w:div w:id="1907377812">
      <w:bodyDiv w:val="1"/>
      <w:marLeft w:val="0"/>
      <w:marRight w:val="0"/>
      <w:marTop w:val="0"/>
      <w:marBottom w:val="0"/>
      <w:divBdr>
        <w:top w:val="none" w:sz="0" w:space="0" w:color="auto"/>
        <w:left w:val="none" w:sz="0" w:space="0" w:color="auto"/>
        <w:bottom w:val="none" w:sz="0" w:space="0" w:color="auto"/>
        <w:right w:val="none" w:sz="0" w:space="0" w:color="auto"/>
      </w:divBdr>
    </w:div>
    <w:div w:id="1924534359">
      <w:bodyDiv w:val="1"/>
      <w:marLeft w:val="0"/>
      <w:marRight w:val="0"/>
      <w:marTop w:val="0"/>
      <w:marBottom w:val="0"/>
      <w:divBdr>
        <w:top w:val="none" w:sz="0" w:space="0" w:color="auto"/>
        <w:left w:val="none" w:sz="0" w:space="0" w:color="auto"/>
        <w:bottom w:val="none" w:sz="0" w:space="0" w:color="auto"/>
        <w:right w:val="none" w:sz="0" w:space="0" w:color="auto"/>
      </w:divBdr>
    </w:div>
    <w:div w:id="1926112126">
      <w:bodyDiv w:val="1"/>
      <w:marLeft w:val="0"/>
      <w:marRight w:val="0"/>
      <w:marTop w:val="0"/>
      <w:marBottom w:val="0"/>
      <w:divBdr>
        <w:top w:val="none" w:sz="0" w:space="0" w:color="auto"/>
        <w:left w:val="none" w:sz="0" w:space="0" w:color="auto"/>
        <w:bottom w:val="none" w:sz="0" w:space="0" w:color="auto"/>
        <w:right w:val="none" w:sz="0" w:space="0" w:color="auto"/>
      </w:divBdr>
    </w:div>
    <w:div w:id="1926265062">
      <w:bodyDiv w:val="1"/>
      <w:marLeft w:val="0"/>
      <w:marRight w:val="0"/>
      <w:marTop w:val="0"/>
      <w:marBottom w:val="0"/>
      <w:divBdr>
        <w:top w:val="none" w:sz="0" w:space="0" w:color="auto"/>
        <w:left w:val="none" w:sz="0" w:space="0" w:color="auto"/>
        <w:bottom w:val="none" w:sz="0" w:space="0" w:color="auto"/>
        <w:right w:val="none" w:sz="0" w:space="0" w:color="auto"/>
      </w:divBdr>
    </w:div>
    <w:div w:id="2112889736">
      <w:bodyDiv w:val="1"/>
      <w:marLeft w:val="0"/>
      <w:marRight w:val="0"/>
      <w:marTop w:val="0"/>
      <w:marBottom w:val="0"/>
      <w:divBdr>
        <w:top w:val="none" w:sz="0" w:space="0" w:color="auto"/>
        <w:left w:val="none" w:sz="0" w:space="0" w:color="auto"/>
        <w:bottom w:val="none" w:sz="0" w:space="0" w:color="auto"/>
        <w:right w:val="none" w:sz="0" w:space="0" w:color="auto"/>
      </w:divBdr>
      <w:divsChild>
        <w:div w:id="2114130558">
          <w:marLeft w:val="0"/>
          <w:marRight w:val="0"/>
          <w:marTop w:val="0"/>
          <w:marBottom w:val="0"/>
          <w:divBdr>
            <w:top w:val="none" w:sz="0" w:space="0" w:color="auto"/>
            <w:left w:val="none" w:sz="0" w:space="0" w:color="auto"/>
            <w:bottom w:val="none" w:sz="0" w:space="0" w:color="auto"/>
            <w:right w:val="none" w:sz="0" w:space="0" w:color="auto"/>
          </w:divBdr>
          <w:divsChild>
            <w:div w:id="1546065207">
              <w:marLeft w:val="0"/>
              <w:marRight w:val="0"/>
              <w:marTop w:val="0"/>
              <w:marBottom w:val="0"/>
              <w:divBdr>
                <w:top w:val="none" w:sz="0" w:space="0" w:color="auto"/>
                <w:left w:val="none" w:sz="0" w:space="0" w:color="auto"/>
                <w:bottom w:val="none" w:sz="0" w:space="0" w:color="auto"/>
                <w:right w:val="none" w:sz="0" w:space="0" w:color="auto"/>
              </w:divBdr>
              <w:divsChild>
                <w:div w:id="18335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hyperlink" Target="https://sites.google.com/site/cliftonmaineplanningboard/"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cliftonme.com/"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Users\redbird\Documents\Eric\SAD63\SAD63HistoricEnrollmen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sers\redbird\Documents\Eric\SAD63\SAD63HistoricEnrollmen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Users\redbird\Documents\Eric\SAD63\SAD63HistoricEnrollmen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Users\redbird\Downloads\CliftonCall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redbird:Documents:CliftonContract:Comp%20Plan:RoadLis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400">
                <a:latin typeface="+mj-lt"/>
              </a:defRPr>
            </a:pPr>
            <a:r>
              <a:rPr lang="en-US" sz="1400" baseline="0">
                <a:latin typeface="+mj-lt"/>
              </a:rPr>
              <a:t>RSU 63 Pre-K thru 8</a:t>
            </a:r>
            <a:r>
              <a:rPr lang="en-US" sz="1400">
                <a:latin typeface="+mj-lt"/>
              </a:rPr>
              <a:t> Enrollment History (All Communities)</a:t>
            </a:r>
          </a:p>
        </c:rich>
      </c:tx>
      <c:overlay val="0"/>
    </c:title>
    <c:autoTitleDeleted val="0"/>
    <c:plotArea>
      <c:layout/>
      <c:barChart>
        <c:barDir val="col"/>
        <c:grouping val="clustered"/>
        <c:varyColors val="0"/>
        <c:ser>
          <c:idx val="0"/>
          <c:order val="0"/>
          <c:tx>
            <c:strRef>
              <c:f>Analytics!$C$61</c:f>
              <c:strCache>
                <c:ptCount val="1"/>
                <c:pt idx="0">
                  <c:v>Total Enrollment</c:v>
                </c:pt>
              </c:strCache>
            </c:strRef>
          </c:tx>
          <c:invertIfNegative val="0"/>
          <c:trendline>
            <c:spPr>
              <a:ln w="50800">
                <a:solidFill>
                  <a:srgbClr val="FF0000"/>
                </a:solidFill>
              </a:ln>
            </c:spPr>
            <c:trendlineType val="linear"/>
            <c:dispRSqr val="0"/>
            <c:dispEq val="0"/>
          </c:trendline>
          <c:cat>
            <c:strRef>
              <c:f>Analytics!$B$62:$B$74</c:f>
              <c:strCache>
                <c:ptCount val="13"/>
                <c:pt idx="0">
                  <c:v>2006-2007</c:v>
                </c:pt>
                <c:pt idx="1">
                  <c:v>2007-2008</c:v>
                </c:pt>
                <c:pt idx="2">
                  <c:v>2008-2009</c:v>
                </c:pt>
                <c:pt idx="3">
                  <c:v>2009-2010</c:v>
                </c:pt>
                <c:pt idx="4">
                  <c:v>2010-2011</c:v>
                </c:pt>
                <c:pt idx="5">
                  <c:v>2011-2012</c:v>
                </c:pt>
                <c:pt idx="6">
                  <c:v>2012-2013</c:v>
                </c:pt>
                <c:pt idx="7">
                  <c:v>2013-2014</c:v>
                </c:pt>
                <c:pt idx="8">
                  <c:v>2014-2015</c:v>
                </c:pt>
                <c:pt idx="9">
                  <c:v>2015-2016</c:v>
                </c:pt>
                <c:pt idx="10">
                  <c:v>2016-2017</c:v>
                </c:pt>
                <c:pt idx="11">
                  <c:v>2017-2018</c:v>
                </c:pt>
                <c:pt idx="12">
                  <c:v>2018-2019</c:v>
                </c:pt>
              </c:strCache>
            </c:strRef>
          </c:cat>
          <c:val>
            <c:numRef>
              <c:f>Analytics!$C$62:$C$74</c:f>
              <c:numCache>
                <c:formatCode>[$-10409]#,##0;\(#,##0\)</c:formatCode>
                <c:ptCount val="13"/>
                <c:pt idx="0">
                  <c:v>616</c:v>
                </c:pt>
                <c:pt idx="1">
                  <c:v>588</c:v>
                </c:pt>
                <c:pt idx="2">
                  <c:v>606</c:v>
                </c:pt>
                <c:pt idx="3">
                  <c:v>631</c:v>
                </c:pt>
                <c:pt idx="4">
                  <c:v>611</c:v>
                </c:pt>
                <c:pt idx="5">
                  <c:v>616</c:v>
                </c:pt>
                <c:pt idx="6">
                  <c:v>592</c:v>
                </c:pt>
                <c:pt idx="7">
                  <c:v>587</c:v>
                </c:pt>
                <c:pt idx="8" formatCode="General">
                  <c:v>570</c:v>
                </c:pt>
                <c:pt idx="9" formatCode="General">
                  <c:v>547</c:v>
                </c:pt>
                <c:pt idx="10" formatCode="General">
                  <c:v>531</c:v>
                </c:pt>
                <c:pt idx="11" formatCode="General">
                  <c:v>531</c:v>
                </c:pt>
                <c:pt idx="12" formatCode="General">
                  <c:v>496</c:v>
                </c:pt>
              </c:numCache>
            </c:numRef>
          </c:val>
          <c:extLst xmlns:c16r2="http://schemas.microsoft.com/office/drawing/2015/06/chart">
            <c:ext xmlns:c16="http://schemas.microsoft.com/office/drawing/2014/chart" uri="{C3380CC4-5D6E-409C-BE32-E72D297353CC}">
              <c16:uniqueId val="{00000001-6F2F-0F4A-A899-5A4A9A20AC55}"/>
            </c:ext>
          </c:extLst>
        </c:ser>
        <c:dLbls>
          <c:showLegendKey val="0"/>
          <c:showVal val="0"/>
          <c:showCatName val="0"/>
          <c:showSerName val="0"/>
          <c:showPercent val="0"/>
          <c:showBubbleSize val="0"/>
        </c:dLbls>
        <c:gapWidth val="150"/>
        <c:axId val="64404864"/>
        <c:axId val="71177344"/>
      </c:barChart>
      <c:catAx>
        <c:axId val="64404864"/>
        <c:scaling>
          <c:orientation val="minMax"/>
        </c:scaling>
        <c:delete val="0"/>
        <c:axPos val="b"/>
        <c:numFmt formatCode="General" sourceLinked="0"/>
        <c:majorTickMark val="out"/>
        <c:minorTickMark val="none"/>
        <c:tickLblPos val="nextTo"/>
        <c:txPr>
          <a:bodyPr/>
          <a:lstStyle/>
          <a:p>
            <a:pPr>
              <a:defRPr>
                <a:latin typeface="+mj-lt"/>
              </a:defRPr>
            </a:pPr>
            <a:endParaRPr lang="en-US"/>
          </a:p>
        </c:txPr>
        <c:crossAx val="71177344"/>
        <c:crosses val="autoZero"/>
        <c:auto val="1"/>
        <c:lblAlgn val="ctr"/>
        <c:lblOffset val="100"/>
        <c:noMultiLvlLbl val="0"/>
      </c:catAx>
      <c:valAx>
        <c:axId val="71177344"/>
        <c:scaling>
          <c:orientation val="minMax"/>
        </c:scaling>
        <c:delete val="0"/>
        <c:axPos val="l"/>
        <c:majorGridlines/>
        <c:numFmt formatCode="[$-10409]#,##0;\(#,##0\)" sourceLinked="1"/>
        <c:majorTickMark val="out"/>
        <c:minorTickMark val="none"/>
        <c:tickLblPos val="nextTo"/>
        <c:txPr>
          <a:bodyPr/>
          <a:lstStyle/>
          <a:p>
            <a:pPr>
              <a:defRPr>
                <a:latin typeface="+mj-lt"/>
              </a:defRPr>
            </a:pPr>
            <a:endParaRPr lang="en-US"/>
          </a:p>
        </c:txPr>
        <c:crossAx val="6440486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a:latin typeface="+mj-lt"/>
              </a:defRPr>
            </a:pPr>
            <a:r>
              <a:rPr lang="en-US" sz="1200">
                <a:latin typeface="+mj-lt"/>
              </a:rPr>
              <a:t>RSU 63 Recent Enrollment By Town and Grade</a:t>
            </a:r>
          </a:p>
        </c:rich>
      </c:tx>
      <c:overlay val="0"/>
    </c:title>
    <c:autoTitleDeleted val="0"/>
    <c:plotArea>
      <c:layout/>
      <c:barChart>
        <c:barDir val="col"/>
        <c:grouping val="stacked"/>
        <c:varyColors val="0"/>
        <c:ser>
          <c:idx val="0"/>
          <c:order val="0"/>
          <c:tx>
            <c:strRef>
              <c:f>Analytics!$B$5</c:f>
              <c:strCache>
                <c:ptCount val="1"/>
                <c:pt idx="0">
                  <c:v>PK/PR</c:v>
                </c:pt>
              </c:strCache>
            </c:strRef>
          </c:tx>
          <c:invertIfNegative val="0"/>
          <c:cat>
            <c:multiLvlStrRef>
              <c:f>Analytics!$C$3:$Q$4</c:f>
              <c:multiLvlStrCache>
                <c:ptCount val="15"/>
                <c:lvl>
                  <c:pt idx="0">
                    <c:v>Clifton</c:v>
                  </c:pt>
                  <c:pt idx="1">
                    <c:v>Eddington</c:v>
                  </c:pt>
                  <c:pt idx="2">
                    <c:v>Holden</c:v>
                  </c:pt>
                  <c:pt idx="3">
                    <c:v>Clifton</c:v>
                  </c:pt>
                  <c:pt idx="4">
                    <c:v>Eddington</c:v>
                  </c:pt>
                  <c:pt idx="5">
                    <c:v>Holden</c:v>
                  </c:pt>
                  <c:pt idx="6">
                    <c:v>Clifton</c:v>
                  </c:pt>
                  <c:pt idx="7">
                    <c:v>Eddington</c:v>
                  </c:pt>
                  <c:pt idx="8">
                    <c:v>Holden</c:v>
                  </c:pt>
                  <c:pt idx="9">
                    <c:v>Clifton</c:v>
                  </c:pt>
                  <c:pt idx="10">
                    <c:v>Eddington</c:v>
                  </c:pt>
                  <c:pt idx="11">
                    <c:v>Holden</c:v>
                  </c:pt>
                  <c:pt idx="12">
                    <c:v>Clifton</c:v>
                  </c:pt>
                  <c:pt idx="13">
                    <c:v>Eddington</c:v>
                  </c:pt>
                  <c:pt idx="14">
                    <c:v>Holden</c:v>
                  </c:pt>
                </c:lvl>
                <c:lvl>
                  <c:pt idx="0">
                    <c:v>2014-2015</c:v>
                  </c:pt>
                  <c:pt idx="3">
                    <c:v>2015-2016</c:v>
                  </c:pt>
                  <c:pt idx="6">
                    <c:v>2016-2017</c:v>
                  </c:pt>
                  <c:pt idx="9">
                    <c:v>2017-2018</c:v>
                  </c:pt>
                  <c:pt idx="12">
                    <c:v>2018-2019</c:v>
                  </c:pt>
                </c:lvl>
              </c:multiLvlStrCache>
            </c:multiLvlStrRef>
          </c:cat>
          <c:val>
            <c:numRef>
              <c:f>Analytics!$C$5:$Q$5</c:f>
              <c:numCache>
                <c:formatCode>General</c:formatCode>
                <c:ptCount val="15"/>
                <c:pt idx="0">
                  <c:v>3</c:v>
                </c:pt>
                <c:pt idx="1">
                  <c:v>13</c:v>
                </c:pt>
                <c:pt idx="2">
                  <c:v>10</c:v>
                </c:pt>
                <c:pt idx="3">
                  <c:v>3</c:v>
                </c:pt>
                <c:pt idx="4">
                  <c:v>7</c:v>
                </c:pt>
                <c:pt idx="5">
                  <c:v>15</c:v>
                </c:pt>
                <c:pt idx="6">
                  <c:v>5</c:v>
                </c:pt>
                <c:pt idx="7">
                  <c:v>12</c:v>
                </c:pt>
                <c:pt idx="8">
                  <c:v>14</c:v>
                </c:pt>
                <c:pt idx="9">
                  <c:v>6</c:v>
                </c:pt>
                <c:pt idx="10">
                  <c:v>16</c:v>
                </c:pt>
                <c:pt idx="11">
                  <c:v>11</c:v>
                </c:pt>
                <c:pt idx="12">
                  <c:v>6</c:v>
                </c:pt>
                <c:pt idx="13">
                  <c:v>9</c:v>
                </c:pt>
                <c:pt idx="14">
                  <c:v>14</c:v>
                </c:pt>
              </c:numCache>
            </c:numRef>
          </c:val>
          <c:extLst xmlns:c16r2="http://schemas.microsoft.com/office/drawing/2015/06/chart">
            <c:ext xmlns:c16="http://schemas.microsoft.com/office/drawing/2014/chart" uri="{C3380CC4-5D6E-409C-BE32-E72D297353CC}">
              <c16:uniqueId val="{00000000-1BE3-7C4C-B7F2-4E670B8A4458}"/>
            </c:ext>
          </c:extLst>
        </c:ser>
        <c:ser>
          <c:idx val="1"/>
          <c:order val="1"/>
          <c:tx>
            <c:strRef>
              <c:f>Analytics!$B$6</c:f>
              <c:strCache>
                <c:ptCount val="1"/>
                <c:pt idx="0">
                  <c:v>KG</c:v>
                </c:pt>
              </c:strCache>
            </c:strRef>
          </c:tx>
          <c:invertIfNegative val="0"/>
          <c:cat>
            <c:multiLvlStrRef>
              <c:f>Analytics!$C$3:$Q$4</c:f>
              <c:multiLvlStrCache>
                <c:ptCount val="15"/>
                <c:lvl>
                  <c:pt idx="0">
                    <c:v>Clifton</c:v>
                  </c:pt>
                  <c:pt idx="1">
                    <c:v>Eddington</c:v>
                  </c:pt>
                  <c:pt idx="2">
                    <c:v>Holden</c:v>
                  </c:pt>
                  <c:pt idx="3">
                    <c:v>Clifton</c:v>
                  </c:pt>
                  <c:pt idx="4">
                    <c:v>Eddington</c:v>
                  </c:pt>
                  <c:pt idx="5">
                    <c:v>Holden</c:v>
                  </c:pt>
                  <c:pt idx="6">
                    <c:v>Clifton</c:v>
                  </c:pt>
                  <c:pt idx="7">
                    <c:v>Eddington</c:v>
                  </c:pt>
                  <c:pt idx="8">
                    <c:v>Holden</c:v>
                  </c:pt>
                  <c:pt idx="9">
                    <c:v>Clifton</c:v>
                  </c:pt>
                  <c:pt idx="10">
                    <c:v>Eddington</c:v>
                  </c:pt>
                  <c:pt idx="11">
                    <c:v>Holden</c:v>
                  </c:pt>
                  <c:pt idx="12">
                    <c:v>Clifton</c:v>
                  </c:pt>
                  <c:pt idx="13">
                    <c:v>Eddington</c:v>
                  </c:pt>
                  <c:pt idx="14">
                    <c:v>Holden</c:v>
                  </c:pt>
                </c:lvl>
                <c:lvl>
                  <c:pt idx="0">
                    <c:v>2014-2015</c:v>
                  </c:pt>
                  <c:pt idx="3">
                    <c:v>2015-2016</c:v>
                  </c:pt>
                  <c:pt idx="6">
                    <c:v>2016-2017</c:v>
                  </c:pt>
                  <c:pt idx="9">
                    <c:v>2017-2018</c:v>
                  </c:pt>
                  <c:pt idx="12">
                    <c:v>2018-2019</c:v>
                  </c:pt>
                </c:lvl>
              </c:multiLvlStrCache>
            </c:multiLvlStrRef>
          </c:cat>
          <c:val>
            <c:numRef>
              <c:f>Analytics!$C$6:$Q$6</c:f>
              <c:numCache>
                <c:formatCode>General</c:formatCode>
                <c:ptCount val="15"/>
                <c:pt idx="0">
                  <c:v>3</c:v>
                </c:pt>
                <c:pt idx="1">
                  <c:v>26</c:v>
                </c:pt>
                <c:pt idx="2">
                  <c:v>26</c:v>
                </c:pt>
                <c:pt idx="3">
                  <c:v>7</c:v>
                </c:pt>
                <c:pt idx="4">
                  <c:v>20</c:v>
                </c:pt>
                <c:pt idx="5">
                  <c:v>24</c:v>
                </c:pt>
                <c:pt idx="6">
                  <c:v>9</c:v>
                </c:pt>
                <c:pt idx="7">
                  <c:v>15</c:v>
                </c:pt>
                <c:pt idx="8">
                  <c:v>22</c:v>
                </c:pt>
                <c:pt idx="9">
                  <c:v>7</c:v>
                </c:pt>
                <c:pt idx="10">
                  <c:v>18</c:v>
                </c:pt>
                <c:pt idx="11">
                  <c:v>21</c:v>
                </c:pt>
                <c:pt idx="12">
                  <c:v>4</c:v>
                </c:pt>
                <c:pt idx="13">
                  <c:v>20</c:v>
                </c:pt>
                <c:pt idx="14">
                  <c:v>20</c:v>
                </c:pt>
              </c:numCache>
            </c:numRef>
          </c:val>
          <c:extLst xmlns:c16r2="http://schemas.microsoft.com/office/drawing/2015/06/chart">
            <c:ext xmlns:c16="http://schemas.microsoft.com/office/drawing/2014/chart" uri="{C3380CC4-5D6E-409C-BE32-E72D297353CC}">
              <c16:uniqueId val="{00000001-1BE3-7C4C-B7F2-4E670B8A4458}"/>
            </c:ext>
          </c:extLst>
        </c:ser>
        <c:ser>
          <c:idx val="2"/>
          <c:order val="2"/>
          <c:tx>
            <c:strRef>
              <c:f>Analytics!$B$7</c:f>
              <c:strCache>
                <c:ptCount val="1"/>
                <c:pt idx="0">
                  <c:v>1</c:v>
                </c:pt>
              </c:strCache>
            </c:strRef>
          </c:tx>
          <c:invertIfNegative val="0"/>
          <c:cat>
            <c:multiLvlStrRef>
              <c:f>Analytics!$C$3:$Q$4</c:f>
              <c:multiLvlStrCache>
                <c:ptCount val="15"/>
                <c:lvl>
                  <c:pt idx="0">
                    <c:v>Clifton</c:v>
                  </c:pt>
                  <c:pt idx="1">
                    <c:v>Eddington</c:v>
                  </c:pt>
                  <c:pt idx="2">
                    <c:v>Holden</c:v>
                  </c:pt>
                  <c:pt idx="3">
                    <c:v>Clifton</c:v>
                  </c:pt>
                  <c:pt idx="4">
                    <c:v>Eddington</c:v>
                  </c:pt>
                  <c:pt idx="5">
                    <c:v>Holden</c:v>
                  </c:pt>
                  <c:pt idx="6">
                    <c:v>Clifton</c:v>
                  </c:pt>
                  <c:pt idx="7">
                    <c:v>Eddington</c:v>
                  </c:pt>
                  <c:pt idx="8">
                    <c:v>Holden</c:v>
                  </c:pt>
                  <c:pt idx="9">
                    <c:v>Clifton</c:v>
                  </c:pt>
                  <c:pt idx="10">
                    <c:v>Eddington</c:v>
                  </c:pt>
                  <c:pt idx="11">
                    <c:v>Holden</c:v>
                  </c:pt>
                  <c:pt idx="12">
                    <c:v>Clifton</c:v>
                  </c:pt>
                  <c:pt idx="13">
                    <c:v>Eddington</c:v>
                  </c:pt>
                  <c:pt idx="14">
                    <c:v>Holden</c:v>
                  </c:pt>
                </c:lvl>
                <c:lvl>
                  <c:pt idx="0">
                    <c:v>2014-2015</c:v>
                  </c:pt>
                  <c:pt idx="3">
                    <c:v>2015-2016</c:v>
                  </c:pt>
                  <c:pt idx="6">
                    <c:v>2016-2017</c:v>
                  </c:pt>
                  <c:pt idx="9">
                    <c:v>2017-2018</c:v>
                  </c:pt>
                  <c:pt idx="12">
                    <c:v>2018-2019</c:v>
                  </c:pt>
                </c:lvl>
              </c:multiLvlStrCache>
            </c:multiLvlStrRef>
          </c:cat>
          <c:val>
            <c:numRef>
              <c:f>Analytics!$C$7:$Q$7</c:f>
              <c:numCache>
                <c:formatCode>General</c:formatCode>
                <c:ptCount val="15"/>
                <c:pt idx="0">
                  <c:v>6</c:v>
                </c:pt>
                <c:pt idx="1">
                  <c:v>23</c:v>
                </c:pt>
                <c:pt idx="2">
                  <c:v>30</c:v>
                </c:pt>
                <c:pt idx="3">
                  <c:v>3</c:v>
                </c:pt>
                <c:pt idx="4">
                  <c:v>23</c:v>
                </c:pt>
                <c:pt idx="5">
                  <c:v>20</c:v>
                </c:pt>
                <c:pt idx="6">
                  <c:v>7</c:v>
                </c:pt>
                <c:pt idx="7">
                  <c:v>19</c:v>
                </c:pt>
                <c:pt idx="8">
                  <c:v>23</c:v>
                </c:pt>
                <c:pt idx="9">
                  <c:v>8</c:v>
                </c:pt>
                <c:pt idx="10">
                  <c:v>14</c:v>
                </c:pt>
                <c:pt idx="11">
                  <c:v>21</c:v>
                </c:pt>
                <c:pt idx="12">
                  <c:v>7</c:v>
                </c:pt>
                <c:pt idx="13">
                  <c:v>18</c:v>
                </c:pt>
                <c:pt idx="14">
                  <c:v>18</c:v>
                </c:pt>
              </c:numCache>
            </c:numRef>
          </c:val>
          <c:extLst xmlns:c16r2="http://schemas.microsoft.com/office/drawing/2015/06/chart">
            <c:ext xmlns:c16="http://schemas.microsoft.com/office/drawing/2014/chart" uri="{C3380CC4-5D6E-409C-BE32-E72D297353CC}">
              <c16:uniqueId val="{00000002-1BE3-7C4C-B7F2-4E670B8A4458}"/>
            </c:ext>
          </c:extLst>
        </c:ser>
        <c:ser>
          <c:idx val="3"/>
          <c:order val="3"/>
          <c:tx>
            <c:strRef>
              <c:f>Analytics!$B$8</c:f>
              <c:strCache>
                <c:ptCount val="1"/>
                <c:pt idx="0">
                  <c:v>2</c:v>
                </c:pt>
              </c:strCache>
            </c:strRef>
          </c:tx>
          <c:invertIfNegative val="0"/>
          <c:cat>
            <c:multiLvlStrRef>
              <c:f>Analytics!$C$3:$Q$4</c:f>
              <c:multiLvlStrCache>
                <c:ptCount val="15"/>
                <c:lvl>
                  <c:pt idx="0">
                    <c:v>Clifton</c:v>
                  </c:pt>
                  <c:pt idx="1">
                    <c:v>Eddington</c:v>
                  </c:pt>
                  <c:pt idx="2">
                    <c:v>Holden</c:v>
                  </c:pt>
                  <c:pt idx="3">
                    <c:v>Clifton</c:v>
                  </c:pt>
                  <c:pt idx="4">
                    <c:v>Eddington</c:v>
                  </c:pt>
                  <c:pt idx="5">
                    <c:v>Holden</c:v>
                  </c:pt>
                  <c:pt idx="6">
                    <c:v>Clifton</c:v>
                  </c:pt>
                  <c:pt idx="7">
                    <c:v>Eddington</c:v>
                  </c:pt>
                  <c:pt idx="8">
                    <c:v>Holden</c:v>
                  </c:pt>
                  <c:pt idx="9">
                    <c:v>Clifton</c:v>
                  </c:pt>
                  <c:pt idx="10">
                    <c:v>Eddington</c:v>
                  </c:pt>
                  <c:pt idx="11">
                    <c:v>Holden</c:v>
                  </c:pt>
                  <c:pt idx="12">
                    <c:v>Clifton</c:v>
                  </c:pt>
                  <c:pt idx="13">
                    <c:v>Eddington</c:v>
                  </c:pt>
                  <c:pt idx="14">
                    <c:v>Holden</c:v>
                  </c:pt>
                </c:lvl>
                <c:lvl>
                  <c:pt idx="0">
                    <c:v>2014-2015</c:v>
                  </c:pt>
                  <c:pt idx="3">
                    <c:v>2015-2016</c:v>
                  </c:pt>
                  <c:pt idx="6">
                    <c:v>2016-2017</c:v>
                  </c:pt>
                  <c:pt idx="9">
                    <c:v>2017-2018</c:v>
                  </c:pt>
                  <c:pt idx="12">
                    <c:v>2018-2019</c:v>
                  </c:pt>
                </c:lvl>
              </c:multiLvlStrCache>
            </c:multiLvlStrRef>
          </c:cat>
          <c:val>
            <c:numRef>
              <c:f>Analytics!$C$8:$Q$8</c:f>
              <c:numCache>
                <c:formatCode>General</c:formatCode>
                <c:ptCount val="15"/>
                <c:pt idx="0">
                  <c:v>7</c:v>
                </c:pt>
                <c:pt idx="1">
                  <c:v>22</c:v>
                </c:pt>
                <c:pt idx="2">
                  <c:v>26</c:v>
                </c:pt>
                <c:pt idx="3">
                  <c:v>6</c:v>
                </c:pt>
                <c:pt idx="4">
                  <c:v>17</c:v>
                </c:pt>
                <c:pt idx="5">
                  <c:v>28</c:v>
                </c:pt>
                <c:pt idx="6">
                  <c:v>4</c:v>
                </c:pt>
                <c:pt idx="7">
                  <c:v>20</c:v>
                </c:pt>
                <c:pt idx="8">
                  <c:v>22</c:v>
                </c:pt>
                <c:pt idx="9">
                  <c:v>8</c:v>
                </c:pt>
                <c:pt idx="10">
                  <c:v>18</c:v>
                </c:pt>
                <c:pt idx="11">
                  <c:v>24</c:v>
                </c:pt>
                <c:pt idx="12">
                  <c:v>7</c:v>
                </c:pt>
                <c:pt idx="13">
                  <c:v>14</c:v>
                </c:pt>
                <c:pt idx="14">
                  <c:v>20</c:v>
                </c:pt>
              </c:numCache>
            </c:numRef>
          </c:val>
          <c:extLst xmlns:c16r2="http://schemas.microsoft.com/office/drawing/2015/06/chart">
            <c:ext xmlns:c16="http://schemas.microsoft.com/office/drawing/2014/chart" uri="{C3380CC4-5D6E-409C-BE32-E72D297353CC}">
              <c16:uniqueId val="{00000003-1BE3-7C4C-B7F2-4E670B8A4458}"/>
            </c:ext>
          </c:extLst>
        </c:ser>
        <c:ser>
          <c:idx val="4"/>
          <c:order val="4"/>
          <c:tx>
            <c:strRef>
              <c:f>Analytics!$B$9</c:f>
              <c:strCache>
                <c:ptCount val="1"/>
                <c:pt idx="0">
                  <c:v>3</c:v>
                </c:pt>
              </c:strCache>
            </c:strRef>
          </c:tx>
          <c:invertIfNegative val="0"/>
          <c:cat>
            <c:multiLvlStrRef>
              <c:f>Analytics!$C$3:$Q$4</c:f>
              <c:multiLvlStrCache>
                <c:ptCount val="15"/>
                <c:lvl>
                  <c:pt idx="0">
                    <c:v>Clifton</c:v>
                  </c:pt>
                  <c:pt idx="1">
                    <c:v>Eddington</c:v>
                  </c:pt>
                  <c:pt idx="2">
                    <c:v>Holden</c:v>
                  </c:pt>
                  <c:pt idx="3">
                    <c:v>Clifton</c:v>
                  </c:pt>
                  <c:pt idx="4">
                    <c:v>Eddington</c:v>
                  </c:pt>
                  <c:pt idx="5">
                    <c:v>Holden</c:v>
                  </c:pt>
                  <c:pt idx="6">
                    <c:v>Clifton</c:v>
                  </c:pt>
                  <c:pt idx="7">
                    <c:v>Eddington</c:v>
                  </c:pt>
                  <c:pt idx="8">
                    <c:v>Holden</c:v>
                  </c:pt>
                  <c:pt idx="9">
                    <c:v>Clifton</c:v>
                  </c:pt>
                  <c:pt idx="10">
                    <c:v>Eddington</c:v>
                  </c:pt>
                  <c:pt idx="11">
                    <c:v>Holden</c:v>
                  </c:pt>
                  <c:pt idx="12">
                    <c:v>Clifton</c:v>
                  </c:pt>
                  <c:pt idx="13">
                    <c:v>Eddington</c:v>
                  </c:pt>
                  <c:pt idx="14">
                    <c:v>Holden</c:v>
                  </c:pt>
                </c:lvl>
                <c:lvl>
                  <c:pt idx="0">
                    <c:v>2014-2015</c:v>
                  </c:pt>
                  <c:pt idx="3">
                    <c:v>2015-2016</c:v>
                  </c:pt>
                  <c:pt idx="6">
                    <c:v>2016-2017</c:v>
                  </c:pt>
                  <c:pt idx="9">
                    <c:v>2017-2018</c:v>
                  </c:pt>
                  <c:pt idx="12">
                    <c:v>2018-2019</c:v>
                  </c:pt>
                </c:lvl>
              </c:multiLvlStrCache>
            </c:multiLvlStrRef>
          </c:cat>
          <c:val>
            <c:numRef>
              <c:f>Analytics!$C$9:$Q$9</c:f>
              <c:numCache>
                <c:formatCode>General</c:formatCode>
                <c:ptCount val="15"/>
                <c:pt idx="0">
                  <c:v>8</c:v>
                </c:pt>
                <c:pt idx="1">
                  <c:v>15</c:v>
                </c:pt>
                <c:pt idx="2">
                  <c:v>28</c:v>
                </c:pt>
                <c:pt idx="3">
                  <c:v>9</c:v>
                </c:pt>
                <c:pt idx="4">
                  <c:v>20</c:v>
                </c:pt>
                <c:pt idx="5">
                  <c:v>26</c:v>
                </c:pt>
                <c:pt idx="6">
                  <c:v>6</c:v>
                </c:pt>
                <c:pt idx="7">
                  <c:v>18</c:v>
                </c:pt>
                <c:pt idx="8">
                  <c:v>27</c:v>
                </c:pt>
                <c:pt idx="9">
                  <c:v>7</c:v>
                </c:pt>
                <c:pt idx="10">
                  <c:v>24</c:v>
                </c:pt>
                <c:pt idx="11">
                  <c:v>23</c:v>
                </c:pt>
                <c:pt idx="12">
                  <c:v>9</c:v>
                </c:pt>
                <c:pt idx="13">
                  <c:v>16</c:v>
                </c:pt>
                <c:pt idx="14">
                  <c:v>24</c:v>
                </c:pt>
              </c:numCache>
            </c:numRef>
          </c:val>
          <c:extLst xmlns:c16r2="http://schemas.microsoft.com/office/drawing/2015/06/chart">
            <c:ext xmlns:c16="http://schemas.microsoft.com/office/drawing/2014/chart" uri="{C3380CC4-5D6E-409C-BE32-E72D297353CC}">
              <c16:uniqueId val="{00000004-1BE3-7C4C-B7F2-4E670B8A4458}"/>
            </c:ext>
          </c:extLst>
        </c:ser>
        <c:ser>
          <c:idx val="5"/>
          <c:order val="5"/>
          <c:tx>
            <c:strRef>
              <c:f>Analytics!$B$10</c:f>
              <c:strCache>
                <c:ptCount val="1"/>
                <c:pt idx="0">
                  <c:v>4</c:v>
                </c:pt>
              </c:strCache>
            </c:strRef>
          </c:tx>
          <c:invertIfNegative val="0"/>
          <c:cat>
            <c:multiLvlStrRef>
              <c:f>Analytics!$C$3:$Q$4</c:f>
              <c:multiLvlStrCache>
                <c:ptCount val="15"/>
                <c:lvl>
                  <c:pt idx="0">
                    <c:v>Clifton</c:v>
                  </c:pt>
                  <c:pt idx="1">
                    <c:v>Eddington</c:v>
                  </c:pt>
                  <c:pt idx="2">
                    <c:v>Holden</c:v>
                  </c:pt>
                  <c:pt idx="3">
                    <c:v>Clifton</c:v>
                  </c:pt>
                  <c:pt idx="4">
                    <c:v>Eddington</c:v>
                  </c:pt>
                  <c:pt idx="5">
                    <c:v>Holden</c:v>
                  </c:pt>
                  <c:pt idx="6">
                    <c:v>Clifton</c:v>
                  </c:pt>
                  <c:pt idx="7">
                    <c:v>Eddington</c:v>
                  </c:pt>
                  <c:pt idx="8">
                    <c:v>Holden</c:v>
                  </c:pt>
                  <c:pt idx="9">
                    <c:v>Clifton</c:v>
                  </c:pt>
                  <c:pt idx="10">
                    <c:v>Eddington</c:v>
                  </c:pt>
                  <c:pt idx="11">
                    <c:v>Holden</c:v>
                  </c:pt>
                  <c:pt idx="12">
                    <c:v>Clifton</c:v>
                  </c:pt>
                  <c:pt idx="13">
                    <c:v>Eddington</c:v>
                  </c:pt>
                  <c:pt idx="14">
                    <c:v>Holden</c:v>
                  </c:pt>
                </c:lvl>
                <c:lvl>
                  <c:pt idx="0">
                    <c:v>2014-2015</c:v>
                  </c:pt>
                  <c:pt idx="3">
                    <c:v>2015-2016</c:v>
                  </c:pt>
                  <c:pt idx="6">
                    <c:v>2016-2017</c:v>
                  </c:pt>
                  <c:pt idx="9">
                    <c:v>2017-2018</c:v>
                  </c:pt>
                  <c:pt idx="12">
                    <c:v>2018-2019</c:v>
                  </c:pt>
                </c:lvl>
              </c:multiLvlStrCache>
            </c:multiLvlStrRef>
          </c:cat>
          <c:val>
            <c:numRef>
              <c:f>Analytics!$C$10:$Q$10</c:f>
              <c:numCache>
                <c:formatCode>General</c:formatCode>
                <c:ptCount val="15"/>
                <c:pt idx="0">
                  <c:v>8</c:v>
                </c:pt>
                <c:pt idx="1">
                  <c:v>27</c:v>
                </c:pt>
                <c:pt idx="2">
                  <c:v>33</c:v>
                </c:pt>
                <c:pt idx="3">
                  <c:v>7</c:v>
                </c:pt>
                <c:pt idx="4">
                  <c:v>15</c:v>
                </c:pt>
                <c:pt idx="5">
                  <c:v>28</c:v>
                </c:pt>
                <c:pt idx="6">
                  <c:v>10</c:v>
                </c:pt>
                <c:pt idx="7">
                  <c:v>20</c:v>
                </c:pt>
                <c:pt idx="8">
                  <c:v>26</c:v>
                </c:pt>
                <c:pt idx="9">
                  <c:v>4</c:v>
                </c:pt>
                <c:pt idx="10">
                  <c:v>20</c:v>
                </c:pt>
                <c:pt idx="11">
                  <c:v>28</c:v>
                </c:pt>
                <c:pt idx="12">
                  <c:v>6</c:v>
                </c:pt>
                <c:pt idx="13">
                  <c:v>26</c:v>
                </c:pt>
                <c:pt idx="14">
                  <c:v>20</c:v>
                </c:pt>
              </c:numCache>
            </c:numRef>
          </c:val>
          <c:extLst xmlns:c16r2="http://schemas.microsoft.com/office/drawing/2015/06/chart">
            <c:ext xmlns:c16="http://schemas.microsoft.com/office/drawing/2014/chart" uri="{C3380CC4-5D6E-409C-BE32-E72D297353CC}">
              <c16:uniqueId val="{00000005-1BE3-7C4C-B7F2-4E670B8A4458}"/>
            </c:ext>
          </c:extLst>
        </c:ser>
        <c:ser>
          <c:idx val="6"/>
          <c:order val="6"/>
          <c:tx>
            <c:strRef>
              <c:f>Analytics!$B$11</c:f>
              <c:strCache>
                <c:ptCount val="1"/>
                <c:pt idx="0">
                  <c:v>5</c:v>
                </c:pt>
              </c:strCache>
            </c:strRef>
          </c:tx>
          <c:invertIfNegative val="0"/>
          <c:cat>
            <c:multiLvlStrRef>
              <c:f>Analytics!$C$3:$Q$4</c:f>
              <c:multiLvlStrCache>
                <c:ptCount val="15"/>
                <c:lvl>
                  <c:pt idx="0">
                    <c:v>Clifton</c:v>
                  </c:pt>
                  <c:pt idx="1">
                    <c:v>Eddington</c:v>
                  </c:pt>
                  <c:pt idx="2">
                    <c:v>Holden</c:v>
                  </c:pt>
                  <c:pt idx="3">
                    <c:v>Clifton</c:v>
                  </c:pt>
                  <c:pt idx="4">
                    <c:v>Eddington</c:v>
                  </c:pt>
                  <c:pt idx="5">
                    <c:v>Holden</c:v>
                  </c:pt>
                  <c:pt idx="6">
                    <c:v>Clifton</c:v>
                  </c:pt>
                  <c:pt idx="7">
                    <c:v>Eddington</c:v>
                  </c:pt>
                  <c:pt idx="8">
                    <c:v>Holden</c:v>
                  </c:pt>
                  <c:pt idx="9">
                    <c:v>Clifton</c:v>
                  </c:pt>
                  <c:pt idx="10">
                    <c:v>Eddington</c:v>
                  </c:pt>
                  <c:pt idx="11">
                    <c:v>Holden</c:v>
                  </c:pt>
                  <c:pt idx="12">
                    <c:v>Clifton</c:v>
                  </c:pt>
                  <c:pt idx="13">
                    <c:v>Eddington</c:v>
                  </c:pt>
                  <c:pt idx="14">
                    <c:v>Holden</c:v>
                  </c:pt>
                </c:lvl>
                <c:lvl>
                  <c:pt idx="0">
                    <c:v>2014-2015</c:v>
                  </c:pt>
                  <c:pt idx="3">
                    <c:v>2015-2016</c:v>
                  </c:pt>
                  <c:pt idx="6">
                    <c:v>2016-2017</c:v>
                  </c:pt>
                  <c:pt idx="9">
                    <c:v>2017-2018</c:v>
                  </c:pt>
                  <c:pt idx="12">
                    <c:v>2018-2019</c:v>
                  </c:pt>
                </c:lvl>
              </c:multiLvlStrCache>
            </c:multiLvlStrRef>
          </c:cat>
          <c:val>
            <c:numRef>
              <c:f>Analytics!$C$11:$Q$11</c:f>
              <c:numCache>
                <c:formatCode>General</c:formatCode>
                <c:ptCount val="15"/>
                <c:pt idx="0">
                  <c:v>9</c:v>
                </c:pt>
                <c:pt idx="1">
                  <c:v>33</c:v>
                </c:pt>
                <c:pt idx="2">
                  <c:v>41</c:v>
                </c:pt>
                <c:pt idx="3">
                  <c:v>9</c:v>
                </c:pt>
                <c:pt idx="4">
                  <c:v>22</c:v>
                </c:pt>
                <c:pt idx="5">
                  <c:v>34</c:v>
                </c:pt>
                <c:pt idx="6">
                  <c:v>7</c:v>
                </c:pt>
                <c:pt idx="7">
                  <c:v>17</c:v>
                </c:pt>
                <c:pt idx="8">
                  <c:v>25</c:v>
                </c:pt>
                <c:pt idx="9">
                  <c:v>9</c:v>
                </c:pt>
                <c:pt idx="10">
                  <c:v>21</c:v>
                </c:pt>
                <c:pt idx="11">
                  <c:v>28</c:v>
                </c:pt>
                <c:pt idx="12">
                  <c:v>5</c:v>
                </c:pt>
                <c:pt idx="13">
                  <c:v>19</c:v>
                </c:pt>
                <c:pt idx="14">
                  <c:v>31</c:v>
                </c:pt>
              </c:numCache>
            </c:numRef>
          </c:val>
          <c:extLst xmlns:c16r2="http://schemas.microsoft.com/office/drawing/2015/06/chart">
            <c:ext xmlns:c16="http://schemas.microsoft.com/office/drawing/2014/chart" uri="{C3380CC4-5D6E-409C-BE32-E72D297353CC}">
              <c16:uniqueId val="{00000006-1BE3-7C4C-B7F2-4E670B8A4458}"/>
            </c:ext>
          </c:extLst>
        </c:ser>
        <c:ser>
          <c:idx val="7"/>
          <c:order val="7"/>
          <c:tx>
            <c:strRef>
              <c:f>Analytics!$B$12</c:f>
              <c:strCache>
                <c:ptCount val="1"/>
                <c:pt idx="0">
                  <c:v>6</c:v>
                </c:pt>
              </c:strCache>
            </c:strRef>
          </c:tx>
          <c:invertIfNegative val="0"/>
          <c:cat>
            <c:multiLvlStrRef>
              <c:f>Analytics!$C$3:$Q$4</c:f>
              <c:multiLvlStrCache>
                <c:ptCount val="15"/>
                <c:lvl>
                  <c:pt idx="0">
                    <c:v>Clifton</c:v>
                  </c:pt>
                  <c:pt idx="1">
                    <c:v>Eddington</c:v>
                  </c:pt>
                  <c:pt idx="2">
                    <c:v>Holden</c:v>
                  </c:pt>
                  <c:pt idx="3">
                    <c:v>Clifton</c:v>
                  </c:pt>
                  <c:pt idx="4">
                    <c:v>Eddington</c:v>
                  </c:pt>
                  <c:pt idx="5">
                    <c:v>Holden</c:v>
                  </c:pt>
                  <c:pt idx="6">
                    <c:v>Clifton</c:v>
                  </c:pt>
                  <c:pt idx="7">
                    <c:v>Eddington</c:v>
                  </c:pt>
                  <c:pt idx="8">
                    <c:v>Holden</c:v>
                  </c:pt>
                  <c:pt idx="9">
                    <c:v>Clifton</c:v>
                  </c:pt>
                  <c:pt idx="10">
                    <c:v>Eddington</c:v>
                  </c:pt>
                  <c:pt idx="11">
                    <c:v>Holden</c:v>
                  </c:pt>
                  <c:pt idx="12">
                    <c:v>Clifton</c:v>
                  </c:pt>
                  <c:pt idx="13">
                    <c:v>Eddington</c:v>
                  </c:pt>
                  <c:pt idx="14">
                    <c:v>Holden</c:v>
                  </c:pt>
                </c:lvl>
                <c:lvl>
                  <c:pt idx="0">
                    <c:v>2014-2015</c:v>
                  </c:pt>
                  <c:pt idx="3">
                    <c:v>2015-2016</c:v>
                  </c:pt>
                  <c:pt idx="6">
                    <c:v>2016-2017</c:v>
                  </c:pt>
                  <c:pt idx="9">
                    <c:v>2017-2018</c:v>
                  </c:pt>
                  <c:pt idx="12">
                    <c:v>2018-2019</c:v>
                  </c:pt>
                </c:lvl>
              </c:multiLvlStrCache>
            </c:multiLvlStrRef>
          </c:cat>
          <c:val>
            <c:numRef>
              <c:f>Analytics!$C$12:$Q$12</c:f>
              <c:numCache>
                <c:formatCode>General</c:formatCode>
                <c:ptCount val="15"/>
                <c:pt idx="0">
                  <c:v>14</c:v>
                </c:pt>
                <c:pt idx="1">
                  <c:v>20</c:v>
                </c:pt>
                <c:pt idx="2">
                  <c:v>35</c:v>
                </c:pt>
                <c:pt idx="3">
                  <c:v>8</c:v>
                </c:pt>
                <c:pt idx="4">
                  <c:v>30</c:v>
                </c:pt>
                <c:pt idx="5">
                  <c:v>43</c:v>
                </c:pt>
                <c:pt idx="6">
                  <c:v>8</c:v>
                </c:pt>
                <c:pt idx="7">
                  <c:v>23</c:v>
                </c:pt>
                <c:pt idx="8">
                  <c:v>32</c:v>
                </c:pt>
                <c:pt idx="9">
                  <c:v>9</c:v>
                </c:pt>
                <c:pt idx="10">
                  <c:v>18</c:v>
                </c:pt>
                <c:pt idx="11">
                  <c:v>24</c:v>
                </c:pt>
                <c:pt idx="12">
                  <c:v>5</c:v>
                </c:pt>
                <c:pt idx="13">
                  <c:v>21</c:v>
                </c:pt>
                <c:pt idx="14">
                  <c:v>32</c:v>
                </c:pt>
              </c:numCache>
            </c:numRef>
          </c:val>
          <c:extLst xmlns:c16r2="http://schemas.microsoft.com/office/drawing/2015/06/chart">
            <c:ext xmlns:c16="http://schemas.microsoft.com/office/drawing/2014/chart" uri="{C3380CC4-5D6E-409C-BE32-E72D297353CC}">
              <c16:uniqueId val="{00000007-1BE3-7C4C-B7F2-4E670B8A4458}"/>
            </c:ext>
          </c:extLst>
        </c:ser>
        <c:ser>
          <c:idx val="8"/>
          <c:order val="8"/>
          <c:tx>
            <c:strRef>
              <c:f>Analytics!$B$13</c:f>
              <c:strCache>
                <c:ptCount val="1"/>
                <c:pt idx="0">
                  <c:v>7</c:v>
                </c:pt>
              </c:strCache>
            </c:strRef>
          </c:tx>
          <c:invertIfNegative val="0"/>
          <c:cat>
            <c:multiLvlStrRef>
              <c:f>Analytics!$C$3:$Q$4</c:f>
              <c:multiLvlStrCache>
                <c:ptCount val="15"/>
                <c:lvl>
                  <c:pt idx="0">
                    <c:v>Clifton</c:v>
                  </c:pt>
                  <c:pt idx="1">
                    <c:v>Eddington</c:v>
                  </c:pt>
                  <c:pt idx="2">
                    <c:v>Holden</c:v>
                  </c:pt>
                  <c:pt idx="3">
                    <c:v>Clifton</c:v>
                  </c:pt>
                  <c:pt idx="4">
                    <c:v>Eddington</c:v>
                  </c:pt>
                  <c:pt idx="5">
                    <c:v>Holden</c:v>
                  </c:pt>
                  <c:pt idx="6">
                    <c:v>Clifton</c:v>
                  </c:pt>
                  <c:pt idx="7">
                    <c:v>Eddington</c:v>
                  </c:pt>
                  <c:pt idx="8">
                    <c:v>Holden</c:v>
                  </c:pt>
                  <c:pt idx="9">
                    <c:v>Clifton</c:v>
                  </c:pt>
                  <c:pt idx="10">
                    <c:v>Eddington</c:v>
                  </c:pt>
                  <c:pt idx="11">
                    <c:v>Holden</c:v>
                  </c:pt>
                  <c:pt idx="12">
                    <c:v>Clifton</c:v>
                  </c:pt>
                  <c:pt idx="13">
                    <c:v>Eddington</c:v>
                  </c:pt>
                  <c:pt idx="14">
                    <c:v>Holden</c:v>
                  </c:pt>
                </c:lvl>
                <c:lvl>
                  <c:pt idx="0">
                    <c:v>2014-2015</c:v>
                  </c:pt>
                  <c:pt idx="3">
                    <c:v>2015-2016</c:v>
                  </c:pt>
                  <c:pt idx="6">
                    <c:v>2016-2017</c:v>
                  </c:pt>
                  <c:pt idx="9">
                    <c:v>2017-2018</c:v>
                  </c:pt>
                  <c:pt idx="12">
                    <c:v>2018-2019</c:v>
                  </c:pt>
                </c:lvl>
              </c:multiLvlStrCache>
            </c:multiLvlStrRef>
          </c:cat>
          <c:val>
            <c:numRef>
              <c:f>Analytics!$C$13:$Q$13</c:f>
              <c:numCache>
                <c:formatCode>General</c:formatCode>
                <c:ptCount val="15"/>
                <c:pt idx="0">
                  <c:v>9</c:v>
                </c:pt>
                <c:pt idx="1">
                  <c:v>19</c:v>
                </c:pt>
                <c:pt idx="2">
                  <c:v>28</c:v>
                </c:pt>
                <c:pt idx="3">
                  <c:v>13</c:v>
                </c:pt>
                <c:pt idx="4">
                  <c:v>13</c:v>
                </c:pt>
                <c:pt idx="5">
                  <c:v>36</c:v>
                </c:pt>
                <c:pt idx="6">
                  <c:v>6</c:v>
                </c:pt>
                <c:pt idx="7">
                  <c:v>28</c:v>
                </c:pt>
                <c:pt idx="8">
                  <c:v>41</c:v>
                </c:pt>
                <c:pt idx="9">
                  <c:v>9</c:v>
                </c:pt>
                <c:pt idx="10">
                  <c:v>23</c:v>
                </c:pt>
                <c:pt idx="11">
                  <c:v>35</c:v>
                </c:pt>
                <c:pt idx="12">
                  <c:v>6</c:v>
                </c:pt>
                <c:pt idx="13">
                  <c:v>18</c:v>
                </c:pt>
                <c:pt idx="14">
                  <c:v>29</c:v>
                </c:pt>
              </c:numCache>
            </c:numRef>
          </c:val>
          <c:extLst xmlns:c16r2="http://schemas.microsoft.com/office/drawing/2015/06/chart">
            <c:ext xmlns:c16="http://schemas.microsoft.com/office/drawing/2014/chart" uri="{C3380CC4-5D6E-409C-BE32-E72D297353CC}">
              <c16:uniqueId val="{00000008-1BE3-7C4C-B7F2-4E670B8A4458}"/>
            </c:ext>
          </c:extLst>
        </c:ser>
        <c:ser>
          <c:idx val="9"/>
          <c:order val="9"/>
          <c:tx>
            <c:strRef>
              <c:f>Analytics!$B$14</c:f>
              <c:strCache>
                <c:ptCount val="1"/>
                <c:pt idx="0">
                  <c:v>8</c:v>
                </c:pt>
              </c:strCache>
            </c:strRef>
          </c:tx>
          <c:invertIfNegative val="0"/>
          <c:cat>
            <c:multiLvlStrRef>
              <c:f>Analytics!$C$3:$Q$4</c:f>
              <c:multiLvlStrCache>
                <c:ptCount val="15"/>
                <c:lvl>
                  <c:pt idx="0">
                    <c:v>Clifton</c:v>
                  </c:pt>
                  <c:pt idx="1">
                    <c:v>Eddington</c:v>
                  </c:pt>
                  <c:pt idx="2">
                    <c:v>Holden</c:v>
                  </c:pt>
                  <c:pt idx="3">
                    <c:v>Clifton</c:v>
                  </c:pt>
                  <c:pt idx="4">
                    <c:v>Eddington</c:v>
                  </c:pt>
                  <c:pt idx="5">
                    <c:v>Holden</c:v>
                  </c:pt>
                  <c:pt idx="6">
                    <c:v>Clifton</c:v>
                  </c:pt>
                  <c:pt idx="7">
                    <c:v>Eddington</c:v>
                  </c:pt>
                  <c:pt idx="8">
                    <c:v>Holden</c:v>
                  </c:pt>
                  <c:pt idx="9">
                    <c:v>Clifton</c:v>
                  </c:pt>
                  <c:pt idx="10">
                    <c:v>Eddington</c:v>
                  </c:pt>
                  <c:pt idx="11">
                    <c:v>Holden</c:v>
                  </c:pt>
                  <c:pt idx="12">
                    <c:v>Clifton</c:v>
                  </c:pt>
                  <c:pt idx="13">
                    <c:v>Eddington</c:v>
                  </c:pt>
                  <c:pt idx="14">
                    <c:v>Holden</c:v>
                  </c:pt>
                </c:lvl>
                <c:lvl>
                  <c:pt idx="0">
                    <c:v>2014-2015</c:v>
                  </c:pt>
                  <c:pt idx="3">
                    <c:v>2015-2016</c:v>
                  </c:pt>
                  <c:pt idx="6">
                    <c:v>2016-2017</c:v>
                  </c:pt>
                  <c:pt idx="9">
                    <c:v>2017-2018</c:v>
                  </c:pt>
                  <c:pt idx="12">
                    <c:v>2018-2019</c:v>
                  </c:pt>
                </c:lvl>
              </c:multiLvlStrCache>
            </c:multiLvlStrRef>
          </c:cat>
          <c:val>
            <c:numRef>
              <c:f>Analytics!$C$14:$Q$14</c:f>
              <c:numCache>
                <c:formatCode>General</c:formatCode>
                <c:ptCount val="15"/>
                <c:pt idx="0">
                  <c:v>6</c:v>
                </c:pt>
                <c:pt idx="1">
                  <c:v>19</c:v>
                </c:pt>
                <c:pt idx="2">
                  <c:v>23</c:v>
                </c:pt>
                <c:pt idx="3">
                  <c:v>9</c:v>
                </c:pt>
                <c:pt idx="4">
                  <c:v>23</c:v>
                </c:pt>
                <c:pt idx="5">
                  <c:v>29</c:v>
                </c:pt>
                <c:pt idx="6">
                  <c:v>13</c:v>
                </c:pt>
                <c:pt idx="7">
                  <c:v>13</c:v>
                </c:pt>
                <c:pt idx="8">
                  <c:v>39</c:v>
                </c:pt>
                <c:pt idx="9">
                  <c:v>7</c:v>
                </c:pt>
                <c:pt idx="10">
                  <c:v>26</c:v>
                </c:pt>
                <c:pt idx="11">
                  <c:v>44</c:v>
                </c:pt>
                <c:pt idx="12">
                  <c:v>11</c:v>
                </c:pt>
                <c:pt idx="13">
                  <c:v>26</c:v>
                </c:pt>
                <c:pt idx="14">
                  <c:v>35</c:v>
                </c:pt>
              </c:numCache>
            </c:numRef>
          </c:val>
          <c:extLst xmlns:c16r2="http://schemas.microsoft.com/office/drawing/2015/06/chart">
            <c:ext xmlns:c16="http://schemas.microsoft.com/office/drawing/2014/chart" uri="{C3380CC4-5D6E-409C-BE32-E72D297353CC}">
              <c16:uniqueId val="{00000009-1BE3-7C4C-B7F2-4E670B8A4458}"/>
            </c:ext>
          </c:extLst>
        </c:ser>
        <c:dLbls>
          <c:showLegendKey val="0"/>
          <c:showVal val="0"/>
          <c:showCatName val="0"/>
          <c:showSerName val="0"/>
          <c:showPercent val="0"/>
          <c:showBubbleSize val="0"/>
        </c:dLbls>
        <c:gapWidth val="150"/>
        <c:overlap val="100"/>
        <c:axId val="65140992"/>
        <c:axId val="67215360"/>
      </c:barChart>
      <c:catAx>
        <c:axId val="65140992"/>
        <c:scaling>
          <c:orientation val="minMax"/>
        </c:scaling>
        <c:delete val="0"/>
        <c:axPos val="b"/>
        <c:numFmt formatCode="General" sourceLinked="1"/>
        <c:majorTickMark val="out"/>
        <c:minorTickMark val="none"/>
        <c:tickLblPos val="nextTo"/>
        <c:txPr>
          <a:bodyPr/>
          <a:lstStyle/>
          <a:p>
            <a:pPr>
              <a:defRPr sz="900" b="1">
                <a:latin typeface="+mj-lt"/>
              </a:defRPr>
            </a:pPr>
            <a:endParaRPr lang="en-US"/>
          </a:p>
        </c:txPr>
        <c:crossAx val="67215360"/>
        <c:crosses val="autoZero"/>
        <c:auto val="1"/>
        <c:lblAlgn val="ctr"/>
        <c:lblOffset val="100"/>
        <c:noMultiLvlLbl val="0"/>
      </c:catAx>
      <c:valAx>
        <c:axId val="67215360"/>
        <c:scaling>
          <c:orientation val="minMax"/>
        </c:scaling>
        <c:delete val="0"/>
        <c:axPos val="l"/>
        <c:numFmt formatCode="General" sourceLinked="1"/>
        <c:majorTickMark val="out"/>
        <c:minorTickMark val="none"/>
        <c:tickLblPos val="nextTo"/>
        <c:txPr>
          <a:bodyPr/>
          <a:lstStyle/>
          <a:p>
            <a:pPr>
              <a:defRPr sz="1000" b="1">
                <a:latin typeface="+mj-lt"/>
              </a:defRPr>
            </a:pPr>
            <a:endParaRPr lang="en-US"/>
          </a:p>
        </c:txPr>
        <c:crossAx val="65140992"/>
        <c:crosses val="autoZero"/>
        <c:crossBetween val="between"/>
      </c:valAx>
    </c:plotArea>
    <c:legend>
      <c:legendPos val="r"/>
      <c:overlay val="0"/>
      <c:txPr>
        <a:bodyPr/>
        <a:lstStyle/>
        <a:p>
          <a:pPr rtl="0">
            <a:defRPr sz="1000" b="0">
              <a:latin typeface="+mj-lt"/>
            </a:defRPr>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a:latin typeface="+mj-lt"/>
              </a:defRPr>
            </a:pPr>
            <a:r>
              <a:rPr lang="en-US" sz="1200">
                <a:latin typeface="+mj-lt"/>
              </a:rPr>
              <a:t>RSU 63 High School Enrollment</a:t>
            </a:r>
          </a:p>
        </c:rich>
      </c:tx>
      <c:overlay val="0"/>
    </c:title>
    <c:autoTitleDeleted val="0"/>
    <c:plotArea>
      <c:layout/>
      <c:barChart>
        <c:barDir val="col"/>
        <c:grouping val="clustered"/>
        <c:varyColors val="0"/>
        <c:ser>
          <c:idx val="0"/>
          <c:order val="0"/>
          <c:invertIfNegative val="0"/>
          <c:trendline>
            <c:spPr>
              <a:ln w="50800">
                <a:solidFill>
                  <a:srgbClr val="FF0000"/>
                </a:solidFill>
              </a:ln>
            </c:spPr>
            <c:trendlineType val="linear"/>
            <c:dispRSqr val="0"/>
            <c:dispEq val="0"/>
          </c:trendline>
          <c:cat>
            <c:strRef>
              <c:f>(Analytics!$C$18,Analytics!$F$18,Analytics!$I$18,Analytics!$L$18,Analytics!$O$18)</c:f>
              <c:strCache>
                <c:ptCount val="5"/>
                <c:pt idx="0">
                  <c:v>2014-2015</c:v>
                </c:pt>
                <c:pt idx="1">
                  <c:v>2015-2016</c:v>
                </c:pt>
                <c:pt idx="2">
                  <c:v>2016-2017</c:v>
                </c:pt>
                <c:pt idx="3">
                  <c:v>2017-2018</c:v>
                </c:pt>
                <c:pt idx="4">
                  <c:v>2018-2019</c:v>
                </c:pt>
              </c:strCache>
            </c:strRef>
          </c:cat>
          <c:val>
            <c:numRef>
              <c:f>(Analytics!$D$25,Analytics!$G$25,Analytics!$J$25,Analytics!$M$25,Analytics!$P$25)</c:f>
              <c:numCache>
                <c:formatCode>General</c:formatCode>
                <c:ptCount val="5"/>
                <c:pt idx="0">
                  <c:v>356</c:v>
                </c:pt>
                <c:pt idx="1">
                  <c:v>301</c:v>
                </c:pt>
                <c:pt idx="2">
                  <c:v>278</c:v>
                </c:pt>
                <c:pt idx="3">
                  <c:v>292</c:v>
                </c:pt>
                <c:pt idx="4">
                  <c:v>285</c:v>
                </c:pt>
              </c:numCache>
            </c:numRef>
          </c:val>
          <c:extLst xmlns:c16r2="http://schemas.microsoft.com/office/drawing/2015/06/chart">
            <c:ext xmlns:c16="http://schemas.microsoft.com/office/drawing/2014/chart" uri="{C3380CC4-5D6E-409C-BE32-E72D297353CC}">
              <c16:uniqueId val="{00000001-2DC4-2C4C-AFE5-014C83218206}"/>
            </c:ext>
          </c:extLst>
        </c:ser>
        <c:dLbls>
          <c:showLegendKey val="0"/>
          <c:showVal val="0"/>
          <c:showCatName val="0"/>
          <c:showSerName val="0"/>
          <c:showPercent val="0"/>
          <c:showBubbleSize val="0"/>
        </c:dLbls>
        <c:gapWidth val="150"/>
        <c:axId val="67241472"/>
        <c:axId val="67243008"/>
      </c:barChart>
      <c:catAx>
        <c:axId val="67241472"/>
        <c:scaling>
          <c:orientation val="minMax"/>
        </c:scaling>
        <c:delete val="0"/>
        <c:axPos val="b"/>
        <c:numFmt formatCode="General" sourceLinked="0"/>
        <c:majorTickMark val="out"/>
        <c:minorTickMark val="none"/>
        <c:tickLblPos val="nextTo"/>
        <c:txPr>
          <a:bodyPr/>
          <a:lstStyle/>
          <a:p>
            <a:pPr>
              <a:defRPr sz="1000" b="1">
                <a:latin typeface="+mj-lt"/>
              </a:defRPr>
            </a:pPr>
            <a:endParaRPr lang="en-US"/>
          </a:p>
        </c:txPr>
        <c:crossAx val="67243008"/>
        <c:crosses val="autoZero"/>
        <c:auto val="1"/>
        <c:lblAlgn val="ctr"/>
        <c:lblOffset val="100"/>
        <c:noMultiLvlLbl val="0"/>
      </c:catAx>
      <c:valAx>
        <c:axId val="67243008"/>
        <c:scaling>
          <c:orientation val="minMax"/>
        </c:scaling>
        <c:delete val="0"/>
        <c:axPos val="l"/>
        <c:majorGridlines/>
        <c:numFmt formatCode="General" sourceLinked="1"/>
        <c:majorTickMark val="out"/>
        <c:minorTickMark val="none"/>
        <c:tickLblPos val="nextTo"/>
        <c:txPr>
          <a:bodyPr/>
          <a:lstStyle/>
          <a:p>
            <a:pPr>
              <a:defRPr b="1">
                <a:latin typeface="+mj-lt"/>
              </a:defRPr>
            </a:pPr>
            <a:endParaRPr lang="en-US"/>
          </a:p>
        </c:txPr>
        <c:crossAx val="6724147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600">
                <a:latin typeface="+mj-lt"/>
              </a:defRPr>
            </a:pPr>
            <a:r>
              <a:rPr lang="en-US" sz="1600">
                <a:latin typeface="+mj-lt"/>
              </a:rPr>
              <a:t>Eddington Fire Department Responses to Clifton</a:t>
            </a:r>
          </a:p>
        </c:rich>
      </c:tx>
      <c:layout>
        <c:manualLayout>
          <c:xMode val="edge"/>
          <c:yMode val="edge"/>
          <c:x val="5.8454529812285397E-2"/>
          <c:y val="4.1407867494824002E-2"/>
        </c:manualLayout>
      </c:layout>
      <c:overlay val="0"/>
    </c:title>
    <c:autoTitleDeleted val="0"/>
    <c:plotArea>
      <c:layout/>
      <c:barChart>
        <c:barDir val="col"/>
        <c:grouping val="clustered"/>
        <c:varyColors val="0"/>
        <c:ser>
          <c:idx val="0"/>
          <c:order val="0"/>
          <c:tx>
            <c:strRef>
              <c:f>Sheet1!$A$2</c:f>
              <c:strCache>
                <c:ptCount val="1"/>
                <c:pt idx="0">
                  <c:v>EMS</c:v>
                </c:pt>
              </c:strCache>
            </c:strRef>
          </c:tx>
          <c:spPr>
            <a:pattFill prst="wdDnDiag">
              <a:fgClr>
                <a:srgbClr val="FF0000"/>
              </a:fgClr>
              <a:bgClr>
                <a:prstClr val="white"/>
              </a:bgClr>
            </a:pattFill>
          </c:spPr>
          <c:invertIfNegative val="0"/>
          <c:cat>
            <c:numRef>
              <c:f>Sheet1!$B$1:$P$1</c:f>
              <c:numCache>
                <c:formatCode>General</c:formatCode>
                <c:ptCount val="15"/>
                <c:pt idx="0">
                  <c:v>2018</c:v>
                </c:pt>
                <c:pt idx="1">
                  <c:v>2017</c:v>
                </c:pt>
                <c:pt idx="2">
                  <c:v>2016</c:v>
                </c:pt>
                <c:pt idx="3">
                  <c:v>2015</c:v>
                </c:pt>
                <c:pt idx="4">
                  <c:v>2014</c:v>
                </c:pt>
                <c:pt idx="5">
                  <c:v>2013</c:v>
                </c:pt>
                <c:pt idx="6">
                  <c:v>2012</c:v>
                </c:pt>
                <c:pt idx="7">
                  <c:v>2011</c:v>
                </c:pt>
                <c:pt idx="8">
                  <c:v>2010</c:v>
                </c:pt>
                <c:pt idx="9">
                  <c:v>2009</c:v>
                </c:pt>
                <c:pt idx="10">
                  <c:v>2008</c:v>
                </c:pt>
                <c:pt idx="11">
                  <c:v>2007</c:v>
                </c:pt>
                <c:pt idx="12">
                  <c:v>2006</c:v>
                </c:pt>
                <c:pt idx="13">
                  <c:v>2005</c:v>
                </c:pt>
                <c:pt idx="14">
                  <c:v>2004</c:v>
                </c:pt>
              </c:numCache>
            </c:numRef>
          </c:cat>
          <c:val>
            <c:numRef>
              <c:f>Sheet1!$B$2:$P$2</c:f>
              <c:numCache>
                <c:formatCode>0</c:formatCode>
                <c:ptCount val="15"/>
                <c:pt idx="0" formatCode="General">
                  <c:v>62</c:v>
                </c:pt>
                <c:pt idx="1">
                  <c:v>50</c:v>
                </c:pt>
                <c:pt idx="2" formatCode="General">
                  <c:v>63</c:v>
                </c:pt>
                <c:pt idx="3">
                  <c:v>70</c:v>
                </c:pt>
                <c:pt idx="4" formatCode="General">
                  <c:v>185</c:v>
                </c:pt>
                <c:pt idx="5" formatCode="General">
                  <c:v>61</c:v>
                </c:pt>
                <c:pt idx="6" formatCode="General">
                  <c:v>49</c:v>
                </c:pt>
                <c:pt idx="7" formatCode="General">
                  <c:v>62</c:v>
                </c:pt>
                <c:pt idx="8" formatCode="General">
                  <c:v>72</c:v>
                </c:pt>
                <c:pt idx="9" formatCode="General">
                  <c:v>44</c:v>
                </c:pt>
                <c:pt idx="10" formatCode="General">
                  <c:v>41</c:v>
                </c:pt>
                <c:pt idx="11" formatCode="General">
                  <c:v>36</c:v>
                </c:pt>
                <c:pt idx="12" formatCode="General">
                  <c:v>37</c:v>
                </c:pt>
                <c:pt idx="13" formatCode="General">
                  <c:v>46</c:v>
                </c:pt>
                <c:pt idx="14" formatCode="General">
                  <c:v>50</c:v>
                </c:pt>
              </c:numCache>
            </c:numRef>
          </c:val>
          <c:extLst xmlns:c16r2="http://schemas.microsoft.com/office/drawing/2015/06/chart">
            <c:ext xmlns:c16="http://schemas.microsoft.com/office/drawing/2014/chart" uri="{C3380CC4-5D6E-409C-BE32-E72D297353CC}">
              <c16:uniqueId val="{00000000-EA8A-7048-920A-01FF04B20302}"/>
            </c:ext>
          </c:extLst>
        </c:ser>
        <c:ser>
          <c:idx val="1"/>
          <c:order val="1"/>
          <c:tx>
            <c:strRef>
              <c:f>Sheet1!$A$3</c:f>
              <c:strCache>
                <c:ptCount val="1"/>
                <c:pt idx="0">
                  <c:v>Fire</c:v>
                </c:pt>
              </c:strCache>
            </c:strRef>
          </c:tx>
          <c:spPr>
            <a:pattFill prst="pct90">
              <a:fgClr>
                <a:schemeClr val="tx1">
                  <a:lumMod val="65000"/>
                  <a:lumOff val="35000"/>
                </a:schemeClr>
              </a:fgClr>
              <a:bgClr>
                <a:prstClr val="white"/>
              </a:bgClr>
            </a:pattFill>
          </c:spPr>
          <c:invertIfNegative val="0"/>
          <c:cat>
            <c:numRef>
              <c:f>Sheet1!$B$1:$P$1</c:f>
              <c:numCache>
                <c:formatCode>General</c:formatCode>
                <c:ptCount val="15"/>
                <c:pt idx="0">
                  <c:v>2018</c:v>
                </c:pt>
                <c:pt idx="1">
                  <c:v>2017</c:v>
                </c:pt>
                <c:pt idx="2">
                  <c:v>2016</c:v>
                </c:pt>
                <c:pt idx="3">
                  <c:v>2015</c:v>
                </c:pt>
                <c:pt idx="4">
                  <c:v>2014</c:v>
                </c:pt>
                <c:pt idx="5">
                  <c:v>2013</c:v>
                </c:pt>
                <c:pt idx="6">
                  <c:v>2012</c:v>
                </c:pt>
                <c:pt idx="7">
                  <c:v>2011</c:v>
                </c:pt>
                <c:pt idx="8">
                  <c:v>2010</c:v>
                </c:pt>
                <c:pt idx="9">
                  <c:v>2009</c:v>
                </c:pt>
                <c:pt idx="10">
                  <c:v>2008</c:v>
                </c:pt>
                <c:pt idx="11">
                  <c:v>2007</c:v>
                </c:pt>
                <c:pt idx="12">
                  <c:v>2006</c:v>
                </c:pt>
                <c:pt idx="13">
                  <c:v>2005</c:v>
                </c:pt>
                <c:pt idx="14">
                  <c:v>2004</c:v>
                </c:pt>
              </c:numCache>
            </c:numRef>
          </c:cat>
          <c:val>
            <c:numRef>
              <c:f>Sheet1!$B$3:$P$3</c:f>
              <c:numCache>
                <c:formatCode>General</c:formatCode>
                <c:ptCount val="15"/>
                <c:pt idx="0">
                  <c:v>25</c:v>
                </c:pt>
                <c:pt idx="1">
                  <c:v>26</c:v>
                </c:pt>
                <c:pt idx="2">
                  <c:v>15</c:v>
                </c:pt>
                <c:pt idx="3">
                  <c:v>36</c:v>
                </c:pt>
                <c:pt idx="4">
                  <c:v>24</c:v>
                </c:pt>
                <c:pt idx="5">
                  <c:v>30</c:v>
                </c:pt>
                <c:pt idx="6">
                  <c:v>16</c:v>
                </c:pt>
                <c:pt idx="7">
                  <c:v>13</c:v>
                </c:pt>
                <c:pt idx="8">
                  <c:v>13</c:v>
                </c:pt>
                <c:pt idx="9">
                  <c:v>18</c:v>
                </c:pt>
                <c:pt idx="10">
                  <c:v>13</c:v>
                </c:pt>
                <c:pt idx="11">
                  <c:v>14</c:v>
                </c:pt>
                <c:pt idx="12">
                  <c:v>9</c:v>
                </c:pt>
                <c:pt idx="13">
                  <c:v>10</c:v>
                </c:pt>
                <c:pt idx="14">
                  <c:v>13</c:v>
                </c:pt>
              </c:numCache>
            </c:numRef>
          </c:val>
          <c:extLst xmlns:c16r2="http://schemas.microsoft.com/office/drawing/2015/06/chart">
            <c:ext xmlns:c16="http://schemas.microsoft.com/office/drawing/2014/chart" uri="{C3380CC4-5D6E-409C-BE32-E72D297353CC}">
              <c16:uniqueId val="{00000001-EA8A-7048-920A-01FF04B20302}"/>
            </c:ext>
          </c:extLst>
        </c:ser>
        <c:dLbls>
          <c:showLegendKey val="0"/>
          <c:showVal val="0"/>
          <c:showCatName val="0"/>
          <c:showSerName val="0"/>
          <c:showPercent val="0"/>
          <c:showBubbleSize val="0"/>
        </c:dLbls>
        <c:gapWidth val="150"/>
        <c:axId val="71384448"/>
        <c:axId val="71390336"/>
      </c:barChart>
      <c:catAx>
        <c:axId val="71384448"/>
        <c:scaling>
          <c:orientation val="maxMin"/>
        </c:scaling>
        <c:delete val="0"/>
        <c:axPos val="b"/>
        <c:numFmt formatCode="General" sourceLinked="1"/>
        <c:majorTickMark val="out"/>
        <c:minorTickMark val="none"/>
        <c:tickLblPos val="nextTo"/>
        <c:txPr>
          <a:bodyPr/>
          <a:lstStyle/>
          <a:p>
            <a:pPr>
              <a:defRPr sz="900" b="1">
                <a:latin typeface="+mj-lt"/>
              </a:defRPr>
            </a:pPr>
            <a:endParaRPr lang="en-US"/>
          </a:p>
        </c:txPr>
        <c:crossAx val="71390336"/>
        <c:crosses val="autoZero"/>
        <c:auto val="1"/>
        <c:lblAlgn val="ctr"/>
        <c:lblOffset val="100"/>
        <c:noMultiLvlLbl val="0"/>
      </c:catAx>
      <c:valAx>
        <c:axId val="71390336"/>
        <c:scaling>
          <c:orientation val="minMax"/>
        </c:scaling>
        <c:delete val="0"/>
        <c:axPos val="r"/>
        <c:majorGridlines/>
        <c:numFmt formatCode="General" sourceLinked="1"/>
        <c:majorTickMark val="out"/>
        <c:minorTickMark val="none"/>
        <c:tickLblPos val="nextTo"/>
        <c:txPr>
          <a:bodyPr/>
          <a:lstStyle/>
          <a:p>
            <a:pPr>
              <a:defRPr b="1">
                <a:latin typeface="+mj-lt"/>
              </a:defRPr>
            </a:pPr>
            <a:endParaRPr lang="en-US"/>
          </a:p>
        </c:txPr>
        <c:crossAx val="71384448"/>
        <c:crosses val="autoZero"/>
        <c:crossBetween val="between"/>
      </c:valAx>
    </c:plotArea>
    <c:legend>
      <c:legendPos val="r"/>
      <c:overlay val="0"/>
      <c:txPr>
        <a:bodyPr/>
        <a:lstStyle/>
        <a:p>
          <a:pPr>
            <a:defRPr b="1">
              <a:latin typeface="+mj-lt"/>
            </a:defRPr>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a:latin typeface="+mj-lt"/>
              </a:defRPr>
            </a:pPr>
            <a:r>
              <a:rPr lang="en-US" sz="1200">
                <a:latin typeface="+mj-lt"/>
              </a:rPr>
              <a:t>Clifton Municipal Solid Waste Pick-up</a:t>
            </a:r>
          </a:p>
        </c:rich>
      </c:tx>
      <c:overlay val="0"/>
    </c:title>
    <c:autoTitleDeleted val="0"/>
    <c:plotArea>
      <c:layout/>
      <c:lineChart>
        <c:grouping val="standard"/>
        <c:varyColors val="0"/>
        <c:ser>
          <c:idx val="1"/>
          <c:order val="0"/>
          <c:tx>
            <c:strRef>
              <c:f>MSW!$D$2</c:f>
              <c:strCache>
                <c:ptCount val="1"/>
                <c:pt idx="0">
                  <c:v>Weekly Average</c:v>
                </c:pt>
              </c:strCache>
            </c:strRef>
          </c:tx>
          <c:marker>
            <c:symbol val="none"/>
          </c:marker>
          <c:cat>
            <c:numRef>
              <c:f>MSW!$B$3:$B$25</c:f>
              <c:numCache>
                <c:formatCode>General</c:formatCode>
                <c:ptCount val="23"/>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pt idx="21">
                  <c:v>2014</c:v>
                </c:pt>
                <c:pt idx="22">
                  <c:v>2015</c:v>
                </c:pt>
              </c:numCache>
            </c:numRef>
          </c:cat>
          <c:val>
            <c:numRef>
              <c:f>MSW!$D$3:$D$25</c:f>
              <c:numCache>
                <c:formatCode>General</c:formatCode>
                <c:ptCount val="23"/>
                <c:pt idx="0">
                  <c:v>5.25</c:v>
                </c:pt>
                <c:pt idx="1">
                  <c:v>5.25</c:v>
                </c:pt>
                <c:pt idx="2">
                  <c:v>5.1899999999999986</c:v>
                </c:pt>
                <c:pt idx="3">
                  <c:v>4.9800000000000004</c:v>
                </c:pt>
                <c:pt idx="4">
                  <c:v>5.33</c:v>
                </c:pt>
                <c:pt idx="5">
                  <c:v>6.02</c:v>
                </c:pt>
                <c:pt idx="6">
                  <c:v>6</c:v>
                </c:pt>
                <c:pt idx="7">
                  <c:v>6.1499999999999986</c:v>
                </c:pt>
                <c:pt idx="8">
                  <c:v>6.23</c:v>
                </c:pt>
                <c:pt idx="9">
                  <c:v>7.06</c:v>
                </c:pt>
                <c:pt idx="10">
                  <c:v>7.45</c:v>
                </c:pt>
                <c:pt idx="11">
                  <c:v>7.84</c:v>
                </c:pt>
                <c:pt idx="12">
                  <c:v>8.57</c:v>
                </c:pt>
                <c:pt idx="13">
                  <c:v>8.32</c:v>
                </c:pt>
                <c:pt idx="14">
                  <c:v>8.25</c:v>
                </c:pt>
                <c:pt idx="15">
                  <c:v>8.33</c:v>
                </c:pt>
                <c:pt idx="16">
                  <c:v>8.77</c:v>
                </c:pt>
                <c:pt idx="17">
                  <c:v>10.45</c:v>
                </c:pt>
                <c:pt idx="18">
                  <c:v>10.48</c:v>
                </c:pt>
                <c:pt idx="19">
                  <c:v>9.4</c:v>
                </c:pt>
                <c:pt idx="20">
                  <c:v>8.81</c:v>
                </c:pt>
                <c:pt idx="21">
                  <c:v>8.82</c:v>
                </c:pt>
                <c:pt idx="22">
                  <c:v>8.15</c:v>
                </c:pt>
              </c:numCache>
            </c:numRef>
          </c:val>
          <c:smooth val="0"/>
          <c:extLst xmlns:c16r2="http://schemas.microsoft.com/office/drawing/2015/06/chart">
            <c:ext xmlns:c16="http://schemas.microsoft.com/office/drawing/2014/chart" uri="{C3380CC4-5D6E-409C-BE32-E72D297353CC}">
              <c16:uniqueId val="{00000000-4079-5D4E-BB59-CE5707696ACA}"/>
            </c:ext>
          </c:extLst>
        </c:ser>
        <c:dLbls>
          <c:showLegendKey val="0"/>
          <c:showVal val="0"/>
          <c:showCatName val="0"/>
          <c:showSerName val="0"/>
          <c:showPercent val="0"/>
          <c:showBubbleSize val="0"/>
        </c:dLbls>
        <c:marker val="1"/>
        <c:smooth val="0"/>
        <c:axId val="71444736"/>
        <c:axId val="80551936"/>
      </c:lineChart>
      <c:catAx>
        <c:axId val="71444736"/>
        <c:scaling>
          <c:orientation val="minMax"/>
        </c:scaling>
        <c:delete val="0"/>
        <c:axPos val="b"/>
        <c:numFmt formatCode="General" sourceLinked="1"/>
        <c:majorTickMark val="out"/>
        <c:minorTickMark val="none"/>
        <c:tickLblPos val="nextTo"/>
        <c:txPr>
          <a:bodyPr/>
          <a:lstStyle/>
          <a:p>
            <a:pPr>
              <a:defRPr sz="800">
                <a:latin typeface="+mj-lt"/>
              </a:defRPr>
            </a:pPr>
            <a:endParaRPr lang="en-US"/>
          </a:p>
        </c:txPr>
        <c:crossAx val="80551936"/>
        <c:crosses val="autoZero"/>
        <c:auto val="1"/>
        <c:lblAlgn val="ctr"/>
        <c:lblOffset val="100"/>
        <c:noMultiLvlLbl val="0"/>
      </c:catAx>
      <c:valAx>
        <c:axId val="80551936"/>
        <c:scaling>
          <c:orientation val="minMax"/>
        </c:scaling>
        <c:delete val="0"/>
        <c:axPos val="l"/>
        <c:majorGridlines/>
        <c:title>
          <c:tx>
            <c:rich>
              <a:bodyPr rot="-5400000" vert="horz"/>
              <a:lstStyle/>
              <a:p>
                <a:pPr>
                  <a:defRPr sz="800">
                    <a:latin typeface="+mj-lt"/>
                  </a:defRPr>
                </a:pPr>
                <a:r>
                  <a:rPr lang="en-US" sz="800">
                    <a:latin typeface="+mj-lt"/>
                  </a:rPr>
                  <a:t>Tons</a:t>
                </a:r>
                <a:r>
                  <a:rPr lang="en-US" sz="800" baseline="0">
                    <a:latin typeface="+mj-lt"/>
                  </a:rPr>
                  <a:t> Per Week</a:t>
                </a:r>
                <a:endParaRPr lang="en-US" sz="800">
                  <a:latin typeface="+mj-lt"/>
                </a:endParaRPr>
              </a:p>
            </c:rich>
          </c:tx>
          <c:overlay val="0"/>
        </c:title>
        <c:numFmt formatCode="General" sourceLinked="1"/>
        <c:majorTickMark val="out"/>
        <c:minorTickMark val="none"/>
        <c:tickLblPos val="nextTo"/>
        <c:txPr>
          <a:bodyPr/>
          <a:lstStyle/>
          <a:p>
            <a:pPr>
              <a:defRPr>
                <a:latin typeface="+mj-lt"/>
              </a:defRPr>
            </a:pPr>
            <a:endParaRPr lang="en-US"/>
          </a:p>
        </c:txPr>
        <c:crossAx val="71444736"/>
        <c:crosses val="autoZero"/>
        <c:crossBetween val="between"/>
      </c:valAx>
    </c:plotArea>
    <c:legend>
      <c:legendPos val="r"/>
      <c:overlay val="0"/>
      <c:txPr>
        <a:bodyPr/>
        <a:lstStyle/>
        <a:p>
          <a:pPr>
            <a:defRPr>
              <a:latin typeface="+mj-lt"/>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3F7D6-2199-47E3-ADF6-098F90B0E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6807</Words>
  <Characters>38806</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Johns family</Company>
  <LinksUpToDate>false</LinksUpToDate>
  <CharactersWithSpaces>45522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Eric Johns</dc:creator>
  <cp:lastModifiedBy>Bruce</cp:lastModifiedBy>
  <cp:revision>2</cp:revision>
  <cp:lastPrinted>2019-02-21T23:09:00Z</cp:lastPrinted>
  <dcterms:created xsi:type="dcterms:W3CDTF">2021-03-03T16:33:00Z</dcterms:created>
  <dcterms:modified xsi:type="dcterms:W3CDTF">2021-03-03T16:33:00Z</dcterms:modified>
</cp:coreProperties>
</file>